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E4" w:rsidRDefault="004E5028" w:rsidP="000A2F0A">
      <w:pPr>
        <w:bidi/>
        <w:spacing w:after="0"/>
        <w:jc w:val="both"/>
      </w:pPr>
      <w:bookmarkStart w:id="0" w:name="_GoBack"/>
      <w:bookmarkEnd w:id="0"/>
      <w:r>
        <w:rPr>
          <w:rFonts w:cs="B Lotus"/>
          <w:noProof/>
          <w:sz w:val="26"/>
          <w:szCs w:val="26"/>
        </w:rPr>
        <mc:AlternateContent>
          <mc:Choice Requires="wps">
            <w:drawing>
              <wp:anchor distT="0" distB="0" distL="114300" distR="114300" simplePos="0" relativeHeight="251646464" behindDoc="0" locked="0" layoutInCell="1" allowOverlap="1">
                <wp:simplePos x="0" y="0"/>
                <wp:positionH relativeFrom="column">
                  <wp:posOffset>3555365</wp:posOffset>
                </wp:positionH>
                <wp:positionV relativeFrom="paragraph">
                  <wp:posOffset>-929640</wp:posOffset>
                </wp:positionV>
                <wp:extent cx="45085" cy="3305810"/>
                <wp:effectExtent l="2540" t="3810" r="0" b="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05810"/>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79.95pt;margin-top:-73.2pt;width:3.55pt;height:26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" fillcolor="#f2dbdb" stroked="f">
                <v:textbox>
                  <w:txbxContent>
                    <w:p w:rsidR="007C6A1A" w:rsidRDefault="007C6A1A" w:rsidP="0046677F"/>
                  </w:txbxContent>
                </v:textbox>
              </v:shape>
            </w:pict>
          </mc:Fallback>
        </mc:AlternateContent>
      </w:r>
      <w:r>
        <w:rPr>
          <w:rFonts w:cs="B Lotus"/>
          <w:noProof/>
          <w:sz w:val="26"/>
          <w:szCs w:val="26"/>
        </w:rPr>
        <mc:AlternateContent>
          <mc:Choice Requires="wps">
            <w:drawing>
              <wp:anchor distT="0" distB="0" distL="114300" distR="114300" simplePos="0" relativeHeight="251645440" behindDoc="0" locked="0" layoutInCell="1" allowOverlap="1">
                <wp:simplePos x="0" y="0"/>
                <wp:positionH relativeFrom="column">
                  <wp:posOffset>3602990</wp:posOffset>
                </wp:positionH>
                <wp:positionV relativeFrom="paragraph">
                  <wp:posOffset>-922020</wp:posOffset>
                </wp:positionV>
                <wp:extent cx="45085" cy="3305810"/>
                <wp:effectExtent l="2540" t="1905" r="0" b="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05810"/>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83.7pt;margin-top:-72.6pt;width:3.55pt;height:260.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" fillcolor="#e5b8b7" stroked="f">
                <v:textbox>
                  <w:txbxContent>
                    <w:p w:rsidR="007C6A1A" w:rsidRDefault="007C6A1A" w:rsidP="0046677F"/>
                  </w:txbxContent>
                </v:textbox>
              </v:shape>
            </w:pict>
          </mc:Fallback>
        </mc:AlternateContent>
      </w:r>
      <w:r>
        <w:rPr>
          <w:rFonts w:cs="B Lotus"/>
          <w:noProof/>
          <w:sz w:val="26"/>
          <w:szCs w:val="26"/>
        </w:rPr>
        <mc:AlternateContent>
          <mc:Choice Requires="wps">
            <w:drawing>
              <wp:anchor distT="0" distB="0" distL="114300" distR="114300" simplePos="0" relativeHeight="251644416" behindDoc="0" locked="0" layoutInCell="1" allowOverlap="1">
                <wp:simplePos x="0" y="0"/>
                <wp:positionH relativeFrom="column">
                  <wp:posOffset>3644265</wp:posOffset>
                </wp:positionH>
                <wp:positionV relativeFrom="paragraph">
                  <wp:posOffset>-914400</wp:posOffset>
                </wp:positionV>
                <wp:extent cx="121920" cy="330581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330581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86.95pt;margin-top:-1in;width:9.6pt;height:260.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" fillcolor="#d99594" stroked="f">
                <v:textbox>
                  <w:txbxContent>
                    <w:p w:rsidR="007C6A1A" w:rsidRDefault="007C6A1A" w:rsidP="0046677F"/>
                  </w:txbxContent>
                </v:textbox>
              </v:shape>
            </w:pict>
          </mc:Fallback>
        </mc:AlternateContent>
      </w:r>
      <w:r>
        <w:rPr>
          <w:rFonts w:cs="B Lotus"/>
          <w:noProof/>
          <w:sz w:val="26"/>
          <w:szCs w:val="26"/>
        </w:rPr>
        <mc:AlternateContent>
          <mc:Choice Requires="wps">
            <w:drawing>
              <wp:anchor distT="0" distB="0" distL="114300" distR="114300" simplePos="0" relativeHeight="251642368" behindDoc="0" locked="0" layoutInCell="1" allowOverlap="1">
                <wp:simplePos x="0" y="0"/>
                <wp:positionH relativeFrom="column">
                  <wp:posOffset>3969385</wp:posOffset>
                </wp:positionH>
                <wp:positionV relativeFrom="paragraph">
                  <wp:posOffset>-914400</wp:posOffset>
                </wp:positionV>
                <wp:extent cx="2893060" cy="10099675"/>
                <wp:effectExtent l="0" t="0" r="0" b="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10099675"/>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248C" id="Rectangle 5" o:spid="_x0000_s1026" style="position:absolute;margin-left:312.55pt;margin-top:-1in;width:227.8pt;height:79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" fillcolor="#622423" stroked="f"/>
            </w:pict>
          </mc:Fallback>
        </mc:AlternateContent>
      </w:r>
      <w:r>
        <w:rPr>
          <w:rFonts w:cs="B Lotus"/>
          <w:noProof/>
          <w:sz w:val="26"/>
          <w:szCs w:val="26"/>
        </w:rPr>
        <mc:AlternateContent>
          <mc:Choice Requires="wps">
            <w:drawing>
              <wp:anchor distT="0" distB="0" distL="114300" distR="114300" simplePos="0" relativeHeight="251641344" behindDoc="0" locked="0" layoutInCell="1" allowOverlap="1">
                <wp:simplePos x="0" y="0"/>
                <wp:positionH relativeFrom="column">
                  <wp:posOffset>3766185</wp:posOffset>
                </wp:positionH>
                <wp:positionV relativeFrom="paragraph">
                  <wp:posOffset>-914400</wp:posOffset>
                </wp:positionV>
                <wp:extent cx="203200" cy="3305810"/>
                <wp:effectExtent l="3810" t="0" r="2540" b="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330581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96.55pt;margin-top:-1in;width:16pt;height:260.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" fillcolor="#943634" stroked="f">
                <v:textbox>
                  <w:txbxContent>
                    <w:p w:rsidR="007C6A1A" w:rsidRDefault="007C6A1A"/>
                  </w:txbxContent>
                </v:textbox>
              </v:shape>
            </w:pict>
          </mc:Fallback>
        </mc:AlternateContent>
      </w:r>
      <w:r>
        <w:rPr>
          <w:rFonts w:cs="B Lotus"/>
          <w:noProof/>
          <w:sz w:val="26"/>
          <w:szCs w:val="26"/>
        </w:rPr>
        <mc:AlternateContent>
          <mc:Choice Requires="wpg">
            <w:drawing>
              <wp:anchor distT="0" distB="0" distL="114300" distR="114300" simplePos="0" relativeHeight="251639296" behindDoc="0" locked="0" layoutInCell="1" allowOverlap="1">
                <wp:simplePos x="0" y="0"/>
                <wp:positionH relativeFrom="column">
                  <wp:posOffset>-974090</wp:posOffset>
                </wp:positionH>
                <wp:positionV relativeFrom="paragraph">
                  <wp:posOffset>-600710</wp:posOffset>
                </wp:positionV>
                <wp:extent cx="2606040" cy="2265680"/>
                <wp:effectExtent l="6985" t="0" r="6350" b="1905"/>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2265680"/>
                          <a:chOff x="-94" y="494"/>
                          <a:chExt cx="4104" cy="3568"/>
                        </a:xfrm>
                      </wpg:grpSpPr>
                      <wps:wsp>
                        <wps:cNvPr id="47" name="Text Box 20"/>
                        <wps:cNvSpPr txBox="1">
                          <a:spLocks noChangeArrowheads="1"/>
                        </wps:cNvSpPr>
                        <wps:spPr bwMode="auto">
                          <a:xfrm>
                            <a:off x="473" y="494"/>
                            <a:ext cx="2988" cy="3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
                                <w:rPr>
                                  <w:noProof/>
                                </w:rPr>
                                <w:drawing>
                                  <wp:inline distT="0" distB="0" distL="0" distR="0">
                                    <wp:extent cx="1800225" cy="15716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800225" cy="1571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8" name="Rectangle 2"/>
                        <wps:cNvSpPr>
                          <a:spLocks noChangeArrowheads="1"/>
                        </wps:cNvSpPr>
                        <wps:spPr bwMode="auto">
                          <a:xfrm>
                            <a:off x="-94" y="2385"/>
                            <a:ext cx="4104" cy="16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Pr="00BC72F0" w:rsidRDefault="007C6A1A" w:rsidP="001B76A6">
                              <w:pPr>
                                <w:bidi/>
                                <w:spacing w:after="0" w:line="240" w:lineRule="auto"/>
                                <w:jc w:val="center"/>
                                <w:rPr>
                                  <w:rFonts w:ascii="IranNastaliq" w:hAnsi="IranNastaliq" w:cs="IranNastaliq"/>
                                  <w:b/>
                                  <w:bCs/>
                                  <w:rtl/>
                                  <w:lang w:bidi="fa-IR"/>
                                </w:rPr>
                              </w:pPr>
                              <w:r w:rsidRPr="00BC72F0">
                                <w:rPr>
                                  <w:rFonts w:ascii="IranNastaliq" w:hAnsi="IranNastaliq" w:cs="IranNastaliq" w:hint="cs"/>
                                  <w:b/>
                                  <w:bCs/>
                                  <w:rtl/>
                                  <w:lang w:bidi="fa-IR"/>
                                </w:rPr>
                                <w:t>معاونت اجتماعی</w:t>
                              </w:r>
                            </w:p>
                            <w:p w:rsidR="007C6A1A" w:rsidRPr="00BC72F0" w:rsidRDefault="007C6A1A" w:rsidP="00BC72F0">
                              <w:pPr>
                                <w:bidi/>
                                <w:spacing w:after="0" w:line="240" w:lineRule="auto"/>
                                <w:jc w:val="center"/>
                                <w:rPr>
                                  <w:rFonts w:ascii="IranNastaliq" w:hAnsi="IranNastaliq" w:cs="IranNastaliq"/>
                                  <w:b/>
                                  <w:bCs/>
                                  <w:rtl/>
                                  <w:lang w:bidi="fa-IR"/>
                                </w:rPr>
                              </w:pPr>
                              <w:r w:rsidRPr="00BC72F0">
                                <w:rPr>
                                  <w:rFonts w:ascii="IranNastaliq" w:hAnsi="IranNastaliq" w:cs="IranNastaliq"/>
                                  <w:b/>
                                  <w:bCs/>
                                  <w:rtl/>
                                  <w:lang w:bidi="fa-IR"/>
                                </w:rPr>
                                <w:t xml:space="preserve">دبیرخانه </w:t>
                              </w:r>
                              <w:r w:rsidRPr="00BC72F0">
                                <w:rPr>
                                  <w:rFonts w:ascii="IranNastaliq" w:hAnsi="IranNastaliq" w:cs="IranNastaliq" w:hint="cs"/>
                                  <w:b/>
                                  <w:bCs/>
                                  <w:rtl/>
                                  <w:lang w:bidi="fa-IR"/>
                                </w:rPr>
                                <w:t xml:space="preserve">شورای عالی سلامت و امنیت غذایی </w:t>
                              </w:r>
                            </w:p>
                            <w:p w:rsidR="007C6A1A" w:rsidRPr="001B76A6" w:rsidRDefault="007C6A1A" w:rsidP="001B76A6">
                              <w:pPr>
                                <w:bidi/>
                                <w:spacing w:after="0" w:line="240" w:lineRule="auto"/>
                                <w:jc w:val="center"/>
                                <w:rPr>
                                  <w:rFonts w:ascii="IranNastaliq" w:hAnsi="IranNastaliq" w:cs="IranNastaliq"/>
                                  <w:b/>
                                  <w:bCs/>
                                  <w:sz w:val="20"/>
                                  <w:szCs w:val="20"/>
                                  <w:rtl/>
                                  <w:lang w:bidi="fa-I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left:0;text-align:left;margin-left:-76.7pt;margin-top:-47.3pt;width:205.2pt;height:178.4pt;z-index:251639296" coordorigin="-94,494" coordsize="4104,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">
                <v:shape id="Text Box 20" o:spid="_x0000_s1031" type="#_x0000_t202" style="position:absolute;left:473;top:494;width:2988;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7C6A1A" w:rsidRDefault="007C6A1A">
                        <w:r>
                          <w:rPr>
                            <w:noProof/>
                          </w:rPr>
                          <w:drawing>
                            <wp:inline distT="0" distB="0" distL="0" distR="0">
                              <wp:extent cx="1800225" cy="15716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800225" cy="1571625"/>
                                      </a:xfrm>
                                      <a:prstGeom prst="rect">
                                        <a:avLst/>
                                      </a:prstGeom>
                                      <a:noFill/>
                                      <a:ln w="9525">
                                        <a:noFill/>
                                        <a:miter lim="800000"/>
                                        <a:headEnd/>
                                        <a:tailEnd/>
                                      </a:ln>
                                    </pic:spPr>
                                  </pic:pic>
                                </a:graphicData>
                              </a:graphic>
                            </wp:inline>
                          </w:drawing>
                        </w:r>
                      </w:p>
                    </w:txbxContent>
                  </v:textbox>
                </v:shape>
                <v:rect id="Rectangle 2" o:spid="_x0000_s1032" style="position:absolute;left:-94;top:2385;width:410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uycIA&#10;AADbAAAADwAAAGRycy9kb3ducmV2LnhtbERPyWrDMBC9B/IPYgq9JXIXQupENqG2oT3kECcl18Ea&#10;L8QaGUt13L+vDoUeH2/fp7PpxUSj6ywreFpHIIgrqztuFFzOxWoLwnlkjb1lUvBDDtJkudhjrO2d&#10;TzSVvhEhhF2MClrvh1hKV7Vk0K3tQBy42o4GfYBjI/WI9xBuevkcRRtpsOPQ0OJA7y1Vt/LbKCiL&#10;L318u/qXq52LJv/Msjofzko9PsyHHQhPs/8X/7k/tILXMDZ8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m7JwgAAANsAAAAPAAAAAAAAAAAAAAAAAJgCAABkcnMvZG93&#10;bnJldi54bWxQSwUGAAAAAAQABAD1AAAAhwMAAAAA&#10;" stroked="f">
                  <v:fill opacity="0"/>
                  <v:textbox>
                    <w:txbxContent>
                      <w:p w:rsidR="007C6A1A" w:rsidRPr="00BC72F0" w:rsidRDefault="007C6A1A" w:rsidP="001B76A6">
                        <w:pPr>
                          <w:bidi/>
                          <w:spacing w:after="0" w:line="240" w:lineRule="auto"/>
                          <w:jc w:val="center"/>
                          <w:rPr>
                            <w:rFonts w:ascii="IranNastaliq" w:hAnsi="IranNastaliq" w:cs="IranNastaliq"/>
                            <w:b/>
                            <w:bCs/>
                            <w:rtl/>
                            <w:lang w:bidi="fa-IR"/>
                          </w:rPr>
                        </w:pPr>
                        <w:r w:rsidRPr="00BC72F0">
                          <w:rPr>
                            <w:rFonts w:ascii="IranNastaliq" w:hAnsi="IranNastaliq" w:cs="IranNastaliq" w:hint="cs"/>
                            <w:b/>
                            <w:bCs/>
                            <w:rtl/>
                            <w:lang w:bidi="fa-IR"/>
                          </w:rPr>
                          <w:t>معاونت اجتماعی</w:t>
                        </w:r>
                      </w:p>
                      <w:p w:rsidR="007C6A1A" w:rsidRPr="00BC72F0" w:rsidRDefault="007C6A1A" w:rsidP="00BC72F0">
                        <w:pPr>
                          <w:bidi/>
                          <w:spacing w:after="0" w:line="240" w:lineRule="auto"/>
                          <w:jc w:val="center"/>
                          <w:rPr>
                            <w:rFonts w:ascii="IranNastaliq" w:hAnsi="IranNastaliq" w:cs="IranNastaliq"/>
                            <w:b/>
                            <w:bCs/>
                            <w:rtl/>
                            <w:lang w:bidi="fa-IR"/>
                          </w:rPr>
                        </w:pPr>
                        <w:r w:rsidRPr="00BC72F0">
                          <w:rPr>
                            <w:rFonts w:ascii="IranNastaliq" w:hAnsi="IranNastaliq" w:cs="IranNastaliq"/>
                            <w:b/>
                            <w:bCs/>
                            <w:rtl/>
                            <w:lang w:bidi="fa-IR"/>
                          </w:rPr>
                          <w:t xml:space="preserve">دبیرخانه </w:t>
                        </w:r>
                        <w:r w:rsidRPr="00BC72F0">
                          <w:rPr>
                            <w:rFonts w:ascii="IranNastaliq" w:hAnsi="IranNastaliq" w:cs="IranNastaliq" w:hint="cs"/>
                            <w:b/>
                            <w:bCs/>
                            <w:rtl/>
                            <w:lang w:bidi="fa-IR"/>
                          </w:rPr>
                          <w:t xml:space="preserve">شورای عالی سلامت و امنیت غذایی </w:t>
                        </w:r>
                      </w:p>
                      <w:p w:rsidR="007C6A1A" w:rsidRPr="001B76A6" w:rsidRDefault="007C6A1A" w:rsidP="001B76A6">
                        <w:pPr>
                          <w:bidi/>
                          <w:spacing w:after="0" w:line="240" w:lineRule="auto"/>
                          <w:jc w:val="center"/>
                          <w:rPr>
                            <w:rFonts w:ascii="IranNastaliq" w:hAnsi="IranNastaliq" w:cs="IranNastaliq"/>
                            <w:b/>
                            <w:bCs/>
                            <w:sz w:val="20"/>
                            <w:szCs w:val="20"/>
                            <w:rtl/>
                            <w:lang w:bidi="fa-IR"/>
                          </w:rPr>
                        </w:pPr>
                      </w:p>
                    </w:txbxContent>
                  </v:textbox>
                </v:rect>
              </v:group>
            </w:pict>
          </mc:Fallback>
        </mc:AlternateContent>
      </w:r>
    </w:p>
    <w:p w:rsidR="009A58E4" w:rsidRDefault="009A58E4" w:rsidP="000A2F0A">
      <w:pPr>
        <w:bidi/>
        <w:spacing w:after="0"/>
        <w:jc w:val="both"/>
      </w:pPr>
    </w:p>
    <w:p w:rsidR="009A58E4" w:rsidRDefault="009A58E4" w:rsidP="000A2F0A">
      <w:pPr>
        <w:bidi/>
        <w:spacing w:after="0"/>
        <w:jc w:val="both"/>
      </w:pPr>
    </w:p>
    <w:p w:rsidR="005A795C" w:rsidRDefault="005A795C" w:rsidP="000A2F0A">
      <w:pPr>
        <w:bidi/>
        <w:spacing w:after="0"/>
        <w:jc w:val="both"/>
        <w:rPr>
          <w:rFonts w:cs="B Lotus"/>
          <w:sz w:val="26"/>
          <w:szCs w:val="26"/>
          <w:lang w:bidi="fa-IR"/>
        </w:rPr>
      </w:pPr>
    </w:p>
    <w:p w:rsidR="005A795C" w:rsidRDefault="005A795C" w:rsidP="000A2F0A">
      <w:pPr>
        <w:bidi/>
        <w:spacing w:after="0"/>
        <w:jc w:val="both"/>
        <w:rPr>
          <w:rFonts w:cs="B Lotus"/>
          <w:sz w:val="26"/>
          <w:szCs w:val="26"/>
          <w:lang w:bidi="fa-IR"/>
        </w:rPr>
      </w:pPr>
    </w:p>
    <w:p w:rsidR="005A795C" w:rsidRDefault="004E5028" w:rsidP="000A2F0A">
      <w:pPr>
        <w:bidi/>
        <w:spacing w:after="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643392" behindDoc="0" locked="0" layoutInCell="1" allowOverlap="1">
                <wp:simplePos x="0" y="0"/>
                <wp:positionH relativeFrom="column">
                  <wp:posOffset>4617085</wp:posOffset>
                </wp:positionH>
                <wp:positionV relativeFrom="paragraph">
                  <wp:posOffset>101600</wp:posOffset>
                </wp:positionV>
                <wp:extent cx="1158875" cy="382270"/>
                <wp:effectExtent l="6985" t="635" r="5715" b="762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82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Pr="008B5DBC" w:rsidRDefault="007C6A1A" w:rsidP="00665A17">
                            <w:pPr>
                              <w:bidi/>
                              <w:ind w:left="-4"/>
                              <w:rPr>
                                <w:rFonts w:cs="B Mitra"/>
                                <w:b/>
                                <w:bCs/>
                                <w:color w:val="FFFFFF"/>
                                <w:sz w:val="32"/>
                                <w:szCs w:val="32"/>
                                <w:rtl/>
                                <w:lang w:bidi="fa-IR"/>
                              </w:rPr>
                            </w:pPr>
                            <w:r w:rsidRPr="008B5DBC">
                              <w:rPr>
                                <w:rFonts w:cs="B Mitra" w:hint="cs"/>
                                <w:b/>
                                <w:bCs/>
                                <w:color w:val="FFFFFF"/>
                                <w:sz w:val="32"/>
                                <w:szCs w:val="32"/>
                                <w:rtl/>
                                <w:lang w:bidi="fa-IR"/>
                              </w:rPr>
                              <w:t>عنوان مستند:</w:t>
                            </w:r>
                          </w:p>
                          <w:p w:rsidR="007C6A1A" w:rsidRPr="008B5DBC" w:rsidRDefault="007C6A1A" w:rsidP="005A795C">
                            <w:pPr>
                              <w:ind w:left="-4"/>
                              <w:rPr>
                                <w:rFonts w:cs="B Mitra"/>
                                <w:b/>
                                <w:bCs/>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63.55pt;margin-top:8pt;width:91.25pt;height:3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" stroked="f">
                <v:fill opacity="0"/>
                <v:textbox>
                  <w:txbxContent>
                    <w:p w:rsidR="007C6A1A" w:rsidRPr="008B5DBC" w:rsidRDefault="007C6A1A" w:rsidP="00665A17">
                      <w:pPr>
                        <w:bidi/>
                        <w:ind w:left="-4"/>
                        <w:rPr>
                          <w:rFonts w:cs="B Mitra"/>
                          <w:b/>
                          <w:bCs/>
                          <w:color w:val="FFFFFF"/>
                          <w:sz w:val="32"/>
                          <w:szCs w:val="32"/>
                          <w:rtl/>
                          <w:lang w:bidi="fa-IR"/>
                        </w:rPr>
                      </w:pPr>
                      <w:r w:rsidRPr="008B5DBC">
                        <w:rPr>
                          <w:rFonts w:cs="B Mitra" w:hint="cs"/>
                          <w:b/>
                          <w:bCs/>
                          <w:color w:val="FFFFFF"/>
                          <w:sz w:val="32"/>
                          <w:szCs w:val="32"/>
                          <w:rtl/>
                          <w:lang w:bidi="fa-IR"/>
                        </w:rPr>
                        <w:t>عنوان مستند:</w:t>
                      </w:r>
                    </w:p>
                    <w:p w:rsidR="007C6A1A" w:rsidRPr="008B5DBC" w:rsidRDefault="007C6A1A" w:rsidP="005A795C">
                      <w:pPr>
                        <w:ind w:left="-4"/>
                        <w:rPr>
                          <w:rFonts w:cs="B Mitra"/>
                          <w:b/>
                          <w:bCs/>
                          <w:sz w:val="28"/>
                          <w:szCs w:val="28"/>
                        </w:rPr>
                      </w:pPr>
                    </w:p>
                  </w:txbxContent>
                </v:textbox>
              </v:shape>
            </w:pict>
          </mc:Fallback>
        </mc:AlternateContent>
      </w:r>
    </w:p>
    <w:p w:rsidR="005A795C" w:rsidRDefault="004E5028" w:rsidP="000A2F0A">
      <w:pPr>
        <w:bidi/>
        <w:spacing w:after="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647488" behindDoc="0" locked="0" layoutInCell="1" allowOverlap="1">
                <wp:simplePos x="0" y="0"/>
                <wp:positionH relativeFrom="column">
                  <wp:posOffset>1042035</wp:posOffset>
                </wp:positionH>
                <wp:positionV relativeFrom="paragraph">
                  <wp:posOffset>259715</wp:posOffset>
                </wp:positionV>
                <wp:extent cx="4702175" cy="2275840"/>
                <wp:effectExtent l="22860" t="19685" r="18415" b="1905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275840"/>
                        </a:xfrm>
                        <a:prstGeom prst="rect">
                          <a:avLst/>
                        </a:prstGeom>
                        <a:solidFill>
                          <a:srgbClr val="FFFFFF"/>
                        </a:solidFill>
                        <a:ln w="28575">
                          <a:solidFill>
                            <a:srgbClr val="622423"/>
                          </a:solidFill>
                          <a:miter lim="800000"/>
                          <a:headEnd/>
                          <a:tailEnd/>
                        </a:ln>
                      </wps:spPr>
                      <wps:txbx>
                        <w:txbxContent>
                          <w:p w:rsidR="007C6A1A" w:rsidRDefault="007C6A1A" w:rsidP="00966344">
                            <w:pPr>
                              <w:bidi/>
                              <w:rPr>
                                <w:rFonts w:cs="B Titr"/>
                                <w:sz w:val="34"/>
                                <w:szCs w:val="34"/>
                                <w:rtl/>
                                <w:lang w:bidi="fa-IR"/>
                              </w:rPr>
                            </w:pPr>
                          </w:p>
                          <w:p w:rsidR="007C6A1A" w:rsidRPr="008B5DBC" w:rsidRDefault="007C6A1A" w:rsidP="008B5DBC">
                            <w:pPr>
                              <w:bidi/>
                              <w:spacing w:line="240" w:lineRule="auto"/>
                              <w:jc w:val="center"/>
                              <w:rPr>
                                <w:rFonts w:cs="B Titr"/>
                                <w:sz w:val="38"/>
                                <w:szCs w:val="38"/>
                                <w:rtl/>
                                <w:lang w:bidi="fa-IR"/>
                              </w:rPr>
                            </w:pPr>
                            <w:r w:rsidRPr="008B5DBC">
                              <w:rPr>
                                <w:rFonts w:cs="B Titr" w:hint="cs"/>
                                <w:sz w:val="38"/>
                                <w:szCs w:val="38"/>
                                <w:rtl/>
                                <w:lang w:bidi="fa-IR"/>
                              </w:rPr>
                              <w:t>راهنمای یکپارچه سازی مستندات</w:t>
                            </w:r>
                          </w:p>
                          <w:p w:rsidR="007C6A1A" w:rsidRPr="008B5DBC" w:rsidRDefault="007C6A1A" w:rsidP="008B5DBC">
                            <w:pPr>
                              <w:bidi/>
                              <w:spacing w:line="240" w:lineRule="auto"/>
                              <w:jc w:val="center"/>
                              <w:rPr>
                                <w:rFonts w:cs="B Titr"/>
                                <w:sz w:val="38"/>
                                <w:szCs w:val="38"/>
                                <w:rtl/>
                                <w:lang w:bidi="fa-IR"/>
                              </w:rPr>
                            </w:pPr>
                            <w:r w:rsidRPr="008B5DBC">
                              <w:rPr>
                                <w:rFonts w:cs="B Titr" w:hint="cs"/>
                                <w:sz w:val="38"/>
                                <w:szCs w:val="38"/>
                                <w:rtl/>
                                <w:lang w:bidi="fa-IR"/>
                              </w:rPr>
                              <w:t>مرکز اسناد راهبردی سلامت استان</w:t>
                            </w:r>
                          </w:p>
                          <w:p w:rsidR="007C6A1A" w:rsidRDefault="007C6A1A" w:rsidP="004916B1">
                            <w:pPr>
                              <w:jc w:val="center"/>
                              <w:rPr>
                                <w:rFonts w:cs="B Titr"/>
                                <w:sz w:val="34"/>
                                <w:szCs w:val="34"/>
                                <w:rtl/>
                                <w:lang w:bidi="fa-IR"/>
                              </w:rPr>
                            </w:pPr>
                          </w:p>
                          <w:p w:rsidR="007C6A1A" w:rsidRPr="004916B1" w:rsidRDefault="007C6A1A" w:rsidP="004916B1">
                            <w:pPr>
                              <w:jc w:val="center"/>
                              <w:rPr>
                                <w:rFonts w:cs="B Titr"/>
                                <w:sz w:val="44"/>
                                <w:szCs w:val="34"/>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82.05pt;margin-top:20.45pt;width:370.25pt;height:17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" strokecolor="#622423" strokeweight="2.25pt">
                <v:textbox>
                  <w:txbxContent>
                    <w:p w:rsidR="007C6A1A" w:rsidRDefault="007C6A1A" w:rsidP="00966344">
                      <w:pPr>
                        <w:bidi/>
                        <w:rPr>
                          <w:rFonts w:cs="B Titr"/>
                          <w:sz w:val="34"/>
                          <w:szCs w:val="34"/>
                          <w:rtl/>
                          <w:lang w:bidi="fa-IR"/>
                        </w:rPr>
                      </w:pPr>
                    </w:p>
                    <w:p w:rsidR="007C6A1A" w:rsidRPr="008B5DBC" w:rsidRDefault="007C6A1A" w:rsidP="008B5DBC">
                      <w:pPr>
                        <w:bidi/>
                        <w:spacing w:line="240" w:lineRule="auto"/>
                        <w:jc w:val="center"/>
                        <w:rPr>
                          <w:rFonts w:cs="B Titr"/>
                          <w:sz w:val="38"/>
                          <w:szCs w:val="38"/>
                          <w:rtl/>
                          <w:lang w:bidi="fa-IR"/>
                        </w:rPr>
                      </w:pPr>
                      <w:r w:rsidRPr="008B5DBC">
                        <w:rPr>
                          <w:rFonts w:cs="B Titr" w:hint="cs"/>
                          <w:sz w:val="38"/>
                          <w:szCs w:val="38"/>
                          <w:rtl/>
                          <w:lang w:bidi="fa-IR"/>
                        </w:rPr>
                        <w:t>راهنمای یکپارچه سازی مستندات</w:t>
                      </w:r>
                    </w:p>
                    <w:p w:rsidR="007C6A1A" w:rsidRPr="008B5DBC" w:rsidRDefault="007C6A1A" w:rsidP="008B5DBC">
                      <w:pPr>
                        <w:bidi/>
                        <w:spacing w:line="240" w:lineRule="auto"/>
                        <w:jc w:val="center"/>
                        <w:rPr>
                          <w:rFonts w:cs="B Titr"/>
                          <w:sz w:val="38"/>
                          <w:szCs w:val="38"/>
                          <w:rtl/>
                          <w:lang w:bidi="fa-IR"/>
                        </w:rPr>
                      </w:pPr>
                      <w:r w:rsidRPr="008B5DBC">
                        <w:rPr>
                          <w:rFonts w:cs="B Titr" w:hint="cs"/>
                          <w:sz w:val="38"/>
                          <w:szCs w:val="38"/>
                          <w:rtl/>
                          <w:lang w:bidi="fa-IR"/>
                        </w:rPr>
                        <w:t>مرکز اسناد راهبردی سلامت استان</w:t>
                      </w:r>
                    </w:p>
                    <w:p w:rsidR="007C6A1A" w:rsidRDefault="007C6A1A" w:rsidP="004916B1">
                      <w:pPr>
                        <w:jc w:val="center"/>
                        <w:rPr>
                          <w:rFonts w:cs="B Titr"/>
                          <w:sz w:val="34"/>
                          <w:szCs w:val="34"/>
                          <w:rtl/>
                          <w:lang w:bidi="fa-IR"/>
                        </w:rPr>
                      </w:pPr>
                    </w:p>
                    <w:p w:rsidR="007C6A1A" w:rsidRPr="004916B1" w:rsidRDefault="007C6A1A" w:rsidP="004916B1">
                      <w:pPr>
                        <w:jc w:val="center"/>
                        <w:rPr>
                          <w:rFonts w:cs="B Titr"/>
                          <w:sz w:val="44"/>
                          <w:szCs w:val="34"/>
                          <w:rtl/>
                        </w:rPr>
                      </w:pPr>
                    </w:p>
                  </w:txbxContent>
                </v:textbox>
              </v:shape>
            </w:pict>
          </mc:Fallback>
        </mc:AlternateContent>
      </w:r>
    </w:p>
    <w:p w:rsidR="005A795C" w:rsidRDefault="005A795C" w:rsidP="000A2F0A">
      <w:pPr>
        <w:bidi/>
        <w:spacing w:after="0"/>
        <w:jc w:val="both"/>
        <w:rPr>
          <w:rFonts w:cs="B Lotus"/>
          <w:sz w:val="26"/>
          <w:szCs w:val="26"/>
          <w:rtl/>
          <w:lang w:bidi="fa-IR"/>
        </w:rPr>
      </w:pPr>
    </w:p>
    <w:p w:rsidR="005A795C" w:rsidRPr="005A795C" w:rsidRDefault="005A795C" w:rsidP="000A2F0A">
      <w:pPr>
        <w:bidi/>
        <w:spacing w:after="0"/>
        <w:jc w:val="both"/>
        <w:rPr>
          <w:rFonts w:cs="B Lotus"/>
          <w:sz w:val="26"/>
          <w:szCs w:val="26"/>
          <w:rtl/>
          <w:lang w:bidi="fa-IR"/>
        </w:rPr>
      </w:pPr>
    </w:p>
    <w:p w:rsidR="005A795C" w:rsidRPr="005A795C" w:rsidRDefault="005A795C" w:rsidP="000A2F0A">
      <w:pPr>
        <w:bidi/>
        <w:spacing w:after="0"/>
        <w:jc w:val="both"/>
        <w:rPr>
          <w:rFonts w:cs="B Lotus"/>
          <w:sz w:val="26"/>
          <w:szCs w:val="26"/>
          <w:rtl/>
          <w:lang w:bidi="fa-IR"/>
        </w:rPr>
      </w:pPr>
    </w:p>
    <w:p w:rsidR="005A795C" w:rsidRDefault="005A795C" w:rsidP="000A2F0A">
      <w:pPr>
        <w:bidi/>
        <w:spacing w:after="0"/>
        <w:jc w:val="both"/>
        <w:rPr>
          <w:rFonts w:cs="B Lotus"/>
          <w:sz w:val="26"/>
          <w:szCs w:val="26"/>
          <w:rtl/>
          <w:lang w:bidi="fa-IR"/>
        </w:rPr>
      </w:pPr>
    </w:p>
    <w:p w:rsidR="005A795C" w:rsidRDefault="004E5028" w:rsidP="000A2F0A">
      <w:pPr>
        <w:tabs>
          <w:tab w:val="left" w:pos="3127"/>
        </w:tabs>
        <w:bidi/>
        <w:spacing w:after="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638272" behindDoc="0" locked="0" layoutInCell="1" allowOverlap="1">
                <wp:simplePos x="0" y="0"/>
                <wp:positionH relativeFrom="column">
                  <wp:posOffset>3551555</wp:posOffset>
                </wp:positionH>
                <wp:positionV relativeFrom="paragraph">
                  <wp:posOffset>292735</wp:posOffset>
                </wp:positionV>
                <wp:extent cx="45085" cy="4519930"/>
                <wp:effectExtent l="0" t="0" r="381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19930"/>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79.65pt;margin-top:23.05pt;width:3.55pt;height:355.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" fillcolor="#f2dbdb" stroked="f">
                <v:textbox>
                  <w:txbxContent>
                    <w:p w:rsidR="007C6A1A" w:rsidRDefault="007C6A1A" w:rsidP="0046677F"/>
                  </w:txbxContent>
                </v:textbox>
              </v:shape>
            </w:pict>
          </mc:Fallback>
        </mc:AlternateContent>
      </w:r>
      <w:r>
        <w:rPr>
          <w:noProof/>
          <w:rtl/>
        </w:rPr>
        <mc:AlternateContent>
          <mc:Choice Requires="wps">
            <w:drawing>
              <wp:anchor distT="0" distB="0" distL="114300" distR="114300" simplePos="0" relativeHeight="251637248" behindDoc="0" locked="0" layoutInCell="1" allowOverlap="1">
                <wp:simplePos x="0" y="0"/>
                <wp:positionH relativeFrom="column">
                  <wp:posOffset>3599180</wp:posOffset>
                </wp:positionH>
                <wp:positionV relativeFrom="paragraph">
                  <wp:posOffset>300355</wp:posOffset>
                </wp:positionV>
                <wp:extent cx="45085" cy="4519930"/>
                <wp:effectExtent l="0" t="3175" r="3810" b="127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19930"/>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83.4pt;margin-top:23.65pt;width:3.55pt;height:35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" fillcolor="#e5b8b7" stroked="f">
                <v:textbox>
                  <w:txbxContent>
                    <w:p w:rsidR="007C6A1A" w:rsidRDefault="007C6A1A" w:rsidP="0046677F"/>
                  </w:txbxContent>
                </v:textbox>
              </v:shape>
            </w:pict>
          </mc:Fallback>
        </mc:AlternateContent>
      </w:r>
      <w:r>
        <w:rPr>
          <w:rFonts w:cs="B Lotus"/>
          <w:noProof/>
          <w:sz w:val="26"/>
          <w:szCs w:val="26"/>
          <w:rtl/>
        </w:rPr>
        <mc:AlternateContent>
          <mc:Choice Requires="wps">
            <w:drawing>
              <wp:anchor distT="0" distB="0" distL="114300" distR="114300" simplePos="0" relativeHeight="251636224" behindDoc="0" locked="0" layoutInCell="1" allowOverlap="1">
                <wp:simplePos x="0" y="0"/>
                <wp:positionH relativeFrom="column">
                  <wp:posOffset>3649980</wp:posOffset>
                </wp:positionH>
                <wp:positionV relativeFrom="paragraph">
                  <wp:posOffset>307975</wp:posOffset>
                </wp:positionV>
                <wp:extent cx="121920" cy="4519930"/>
                <wp:effectExtent l="1905" t="1270" r="0" b="317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4519930"/>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287.4pt;margin-top:24.25pt;width:9.6pt;height:355.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" fillcolor="#d99594" stroked="f">
                <v:textbox>
                  <w:txbxContent>
                    <w:p w:rsidR="007C6A1A" w:rsidRDefault="007C6A1A" w:rsidP="0046677F"/>
                  </w:txbxContent>
                </v:textbox>
              </v:shape>
            </w:pict>
          </mc:Fallback>
        </mc:AlternateContent>
      </w:r>
      <w:r>
        <w:rPr>
          <w:rFonts w:cs="B Lotus"/>
          <w:noProof/>
          <w:sz w:val="26"/>
          <w:szCs w:val="26"/>
          <w:rtl/>
        </w:rPr>
        <mc:AlternateContent>
          <mc:Choice Requires="wps">
            <w:drawing>
              <wp:anchor distT="0" distB="0" distL="114300" distR="114300" simplePos="0" relativeHeight="251635200" behindDoc="0" locked="0" layoutInCell="1" allowOverlap="1">
                <wp:simplePos x="0" y="0"/>
                <wp:positionH relativeFrom="column">
                  <wp:posOffset>3766185</wp:posOffset>
                </wp:positionH>
                <wp:positionV relativeFrom="paragraph">
                  <wp:posOffset>309880</wp:posOffset>
                </wp:positionV>
                <wp:extent cx="203200" cy="4518025"/>
                <wp:effectExtent l="3810" t="3175" r="2540" b="3175"/>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451802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A1A" w:rsidRDefault="007C6A1A" w:rsidP="0046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296.55pt;margin-top:24.4pt;width:16pt;height:35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" fillcolor="#943634" stroked="f">
                <v:textbox>
                  <w:txbxContent>
                    <w:p w:rsidR="007C6A1A" w:rsidRDefault="007C6A1A" w:rsidP="0046677F"/>
                  </w:txbxContent>
                </v:textbox>
              </v:shape>
            </w:pict>
          </mc:Fallback>
        </mc:AlternateContent>
      </w:r>
      <w:r w:rsidR="005A795C">
        <w:rPr>
          <w:rFonts w:cs="B Lotus"/>
          <w:sz w:val="26"/>
          <w:szCs w:val="26"/>
          <w:rtl/>
          <w:lang w:bidi="fa-IR"/>
        </w:rPr>
        <w:tab/>
      </w:r>
    </w:p>
    <w:p w:rsidR="00B76B34" w:rsidRPr="00EA23E8" w:rsidRDefault="009A58E4" w:rsidP="000A2F0A">
      <w:pPr>
        <w:bidi/>
        <w:spacing w:after="0"/>
        <w:jc w:val="both"/>
        <w:rPr>
          <w:rFonts w:cs="B Lotus"/>
          <w:b/>
          <w:bCs/>
          <w:rtl/>
          <w:lang w:bidi="fa-IR"/>
        </w:rPr>
      </w:pPr>
      <w:r w:rsidRPr="005A795C">
        <w:rPr>
          <w:rFonts w:cs="B Lotus"/>
          <w:sz w:val="26"/>
          <w:szCs w:val="26"/>
          <w:rtl/>
          <w:lang w:bidi="fa-IR"/>
        </w:rPr>
        <w:br w:type="page"/>
      </w:r>
      <w:r w:rsidR="003761B1" w:rsidRPr="00EA23E8">
        <w:rPr>
          <w:rFonts w:cs="B Lotus" w:hint="cs"/>
          <w:b/>
          <w:bCs/>
          <w:rtl/>
          <w:lang w:bidi="fa-IR"/>
        </w:rPr>
        <w:lastRenderedPageBreak/>
        <w:t xml:space="preserve">شناسنامه </w:t>
      </w:r>
      <w:r w:rsidR="0072729C" w:rsidRPr="00EA23E8">
        <w:rPr>
          <w:rFonts w:cs="B Lotus" w:hint="cs"/>
          <w:b/>
          <w:bCs/>
          <w:rtl/>
          <w:lang w:bidi="fa-IR"/>
        </w:rPr>
        <w:t>مستند: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72729C" w:rsidRPr="006C168F" w:rsidTr="006C168F">
        <w:tc>
          <w:tcPr>
            <w:tcW w:w="1998" w:type="dxa"/>
            <w:tcBorders>
              <w:top w:val="single" w:sz="4" w:space="0" w:color="auto"/>
              <w:bottom w:val="single" w:sz="4" w:space="0" w:color="FFFFFF"/>
              <w:right w:val="single" w:sz="4" w:space="0" w:color="FFFFFF"/>
            </w:tcBorders>
            <w:vAlign w:val="center"/>
          </w:tcPr>
          <w:p w:rsidR="00B76B34" w:rsidRPr="006C168F" w:rsidRDefault="003761B1" w:rsidP="000A2F0A">
            <w:pPr>
              <w:bidi/>
              <w:spacing w:after="0"/>
              <w:jc w:val="both"/>
              <w:rPr>
                <w:rFonts w:cs="B Lotus"/>
                <w:sz w:val="24"/>
                <w:szCs w:val="24"/>
                <w:rtl/>
                <w:lang w:bidi="fa-IR"/>
              </w:rPr>
            </w:pPr>
            <w:r w:rsidRPr="006C168F">
              <w:rPr>
                <w:rFonts w:cs="B Lotus" w:hint="cs"/>
                <w:sz w:val="24"/>
                <w:szCs w:val="24"/>
                <w:rtl/>
                <w:lang w:bidi="fa-IR"/>
              </w:rPr>
              <w:t xml:space="preserve">عنوان </w:t>
            </w:r>
            <w:r w:rsidR="00665A17" w:rsidRPr="006C168F">
              <w:rPr>
                <w:rFonts w:cs="B Lotus" w:hint="cs"/>
                <w:sz w:val="24"/>
                <w:szCs w:val="24"/>
                <w:rtl/>
                <w:lang w:bidi="fa-IR"/>
              </w:rPr>
              <w:t>مستند:</w:t>
            </w:r>
            <w:r w:rsidR="00EA23E8">
              <w:rPr>
                <w:rFonts w:cs="B Lotus" w:hint="cs"/>
                <w:sz w:val="24"/>
                <w:szCs w:val="24"/>
                <w:rtl/>
                <w:lang w:bidi="fa-IR"/>
              </w:rPr>
              <w:t xml:space="preserve"> </w:t>
            </w:r>
          </w:p>
        </w:tc>
        <w:tc>
          <w:tcPr>
            <w:tcW w:w="7578" w:type="dxa"/>
            <w:tcBorders>
              <w:top w:val="single" w:sz="4" w:space="0" w:color="auto"/>
              <w:left w:val="single" w:sz="4" w:space="0" w:color="FFFFFF"/>
              <w:bottom w:val="single" w:sz="4" w:space="0" w:color="FFFFFF"/>
            </w:tcBorders>
            <w:vAlign w:val="center"/>
          </w:tcPr>
          <w:p w:rsidR="00B76B34" w:rsidRPr="006C168F" w:rsidRDefault="00EA23E8" w:rsidP="000A2F0A">
            <w:pPr>
              <w:bidi/>
              <w:spacing w:after="0"/>
              <w:jc w:val="both"/>
              <w:rPr>
                <w:rFonts w:cs="B Lotus"/>
                <w:sz w:val="24"/>
                <w:szCs w:val="24"/>
                <w:rtl/>
                <w:lang w:bidi="fa-IR"/>
              </w:rPr>
            </w:pPr>
            <w:r w:rsidRPr="00EA23E8">
              <w:rPr>
                <w:rFonts w:cs="B Lotus" w:hint="cs"/>
                <w:sz w:val="24"/>
                <w:szCs w:val="24"/>
                <w:rtl/>
                <w:lang w:bidi="fa-IR"/>
              </w:rPr>
              <w:t>راهنمای</w:t>
            </w:r>
            <w:r w:rsidRPr="00EA23E8">
              <w:rPr>
                <w:rFonts w:cs="B Lotus"/>
                <w:sz w:val="24"/>
                <w:szCs w:val="24"/>
                <w:rtl/>
                <w:lang w:bidi="fa-IR"/>
              </w:rPr>
              <w:t xml:space="preserve"> </w:t>
            </w:r>
            <w:r w:rsidRPr="00EA23E8">
              <w:rPr>
                <w:rFonts w:cs="B Lotus" w:hint="cs"/>
                <w:sz w:val="24"/>
                <w:szCs w:val="24"/>
                <w:rtl/>
                <w:lang w:bidi="fa-IR"/>
              </w:rPr>
              <w:t>یکپارچه</w:t>
            </w:r>
            <w:r w:rsidRPr="00EA23E8">
              <w:rPr>
                <w:rFonts w:cs="B Lotus"/>
                <w:sz w:val="24"/>
                <w:szCs w:val="24"/>
                <w:rtl/>
                <w:lang w:bidi="fa-IR"/>
              </w:rPr>
              <w:t xml:space="preserve"> </w:t>
            </w:r>
            <w:r w:rsidRPr="00EA23E8">
              <w:rPr>
                <w:rFonts w:cs="B Lotus" w:hint="cs"/>
                <w:sz w:val="24"/>
                <w:szCs w:val="24"/>
                <w:rtl/>
                <w:lang w:bidi="fa-IR"/>
              </w:rPr>
              <w:t>سازی</w:t>
            </w:r>
            <w:r w:rsidRPr="00EA23E8">
              <w:rPr>
                <w:rFonts w:cs="B Lotus"/>
                <w:sz w:val="24"/>
                <w:szCs w:val="24"/>
                <w:rtl/>
                <w:lang w:bidi="fa-IR"/>
              </w:rPr>
              <w:t xml:space="preserve"> </w:t>
            </w:r>
            <w:r w:rsidRPr="00EA23E8">
              <w:rPr>
                <w:rFonts w:cs="B Lotus" w:hint="cs"/>
                <w:sz w:val="24"/>
                <w:szCs w:val="24"/>
                <w:rtl/>
                <w:lang w:bidi="fa-IR"/>
              </w:rPr>
              <w:t>مستندات</w:t>
            </w:r>
            <w:r w:rsidRPr="00EA23E8">
              <w:rPr>
                <w:rFonts w:cs="B Lotus"/>
                <w:sz w:val="24"/>
                <w:szCs w:val="24"/>
                <w:rtl/>
                <w:lang w:bidi="fa-IR"/>
              </w:rPr>
              <w:t xml:space="preserve"> </w:t>
            </w:r>
            <w:r w:rsidRPr="00EA23E8">
              <w:rPr>
                <w:rFonts w:cs="B Lotus" w:hint="cs"/>
                <w:sz w:val="24"/>
                <w:szCs w:val="24"/>
                <w:rtl/>
                <w:lang w:bidi="fa-IR"/>
              </w:rPr>
              <w:t>مرکز</w:t>
            </w:r>
            <w:r w:rsidRPr="00EA23E8">
              <w:rPr>
                <w:rFonts w:cs="B Lotus"/>
                <w:sz w:val="24"/>
                <w:szCs w:val="24"/>
                <w:rtl/>
                <w:lang w:bidi="fa-IR"/>
              </w:rPr>
              <w:t xml:space="preserve"> </w:t>
            </w:r>
            <w:r w:rsidRPr="00EA23E8">
              <w:rPr>
                <w:rFonts w:cs="B Lotus" w:hint="cs"/>
                <w:sz w:val="24"/>
                <w:szCs w:val="24"/>
                <w:rtl/>
                <w:lang w:bidi="fa-IR"/>
              </w:rPr>
              <w:t>اسناد</w:t>
            </w:r>
            <w:r w:rsidRPr="00EA23E8">
              <w:rPr>
                <w:rFonts w:cs="B Lotus"/>
                <w:sz w:val="24"/>
                <w:szCs w:val="24"/>
                <w:rtl/>
                <w:lang w:bidi="fa-IR"/>
              </w:rPr>
              <w:t xml:space="preserve"> </w:t>
            </w:r>
            <w:r w:rsidRPr="00EA23E8">
              <w:rPr>
                <w:rFonts w:cs="B Lotus" w:hint="cs"/>
                <w:sz w:val="24"/>
                <w:szCs w:val="24"/>
                <w:rtl/>
                <w:lang w:bidi="fa-IR"/>
              </w:rPr>
              <w:t>راهبردی</w:t>
            </w:r>
            <w:r w:rsidRPr="00EA23E8">
              <w:rPr>
                <w:rFonts w:cs="B Lotus"/>
                <w:sz w:val="24"/>
                <w:szCs w:val="24"/>
                <w:rtl/>
                <w:lang w:bidi="fa-IR"/>
              </w:rPr>
              <w:t xml:space="preserve"> </w:t>
            </w:r>
            <w:r w:rsidRPr="00EA23E8">
              <w:rPr>
                <w:rFonts w:cs="B Lotus" w:hint="cs"/>
                <w:sz w:val="24"/>
                <w:szCs w:val="24"/>
                <w:rtl/>
                <w:lang w:bidi="fa-IR"/>
              </w:rPr>
              <w:t>سلامت</w:t>
            </w:r>
            <w:r w:rsidRPr="00EA23E8">
              <w:rPr>
                <w:rFonts w:cs="B Lotus"/>
                <w:sz w:val="24"/>
                <w:szCs w:val="24"/>
                <w:rtl/>
                <w:lang w:bidi="fa-IR"/>
              </w:rPr>
              <w:t xml:space="preserve"> </w:t>
            </w:r>
            <w:r w:rsidRPr="00EA23E8">
              <w:rPr>
                <w:rFonts w:cs="B Lotus" w:hint="cs"/>
                <w:sz w:val="24"/>
                <w:szCs w:val="24"/>
                <w:rtl/>
                <w:lang w:bidi="fa-IR"/>
              </w:rPr>
              <w:t>استان</w:t>
            </w:r>
          </w:p>
        </w:tc>
      </w:tr>
      <w:tr w:rsidR="00A97386" w:rsidRPr="006C168F" w:rsidTr="006C168F">
        <w:tc>
          <w:tcPr>
            <w:tcW w:w="1998" w:type="dxa"/>
            <w:tcBorders>
              <w:top w:val="single" w:sz="4" w:space="0" w:color="FFFFFF"/>
              <w:bottom w:val="single" w:sz="4" w:space="0" w:color="FFFFFF"/>
              <w:right w:val="single" w:sz="4" w:space="0" w:color="FFFFFF"/>
            </w:tcBorders>
            <w:vAlign w:val="center"/>
          </w:tcPr>
          <w:p w:rsidR="00A97386" w:rsidRPr="006C168F" w:rsidRDefault="00A97386" w:rsidP="000A2F0A">
            <w:pPr>
              <w:bidi/>
              <w:spacing w:after="0"/>
              <w:jc w:val="both"/>
              <w:rPr>
                <w:rFonts w:cs="B Lotus"/>
                <w:sz w:val="24"/>
                <w:szCs w:val="24"/>
                <w:rtl/>
                <w:lang w:bidi="fa-IR"/>
              </w:rPr>
            </w:pPr>
            <w:r w:rsidRPr="006C168F">
              <w:rPr>
                <w:rFonts w:cs="B Lotus" w:hint="cs"/>
                <w:sz w:val="24"/>
                <w:szCs w:val="24"/>
                <w:rtl/>
                <w:lang w:bidi="fa-IR"/>
              </w:rPr>
              <w:t xml:space="preserve">نوع </w:t>
            </w:r>
            <w:r w:rsidR="00665A17" w:rsidRPr="006C168F">
              <w:rPr>
                <w:rFonts w:cs="B Lotus" w:hint="cs"/>
                <w:sz w:val="24"/>
                <w:szCs w:val="24"/>
                <w:rtl/>
                <w:lang w:bidi="fa-IR"/>
              </w:rPr>
              <w:t>مستند</w:t>
            </w:r>
            <w:r w:rsidRPr="006C168F">
              <w:rPr>
                <w:rFonts w:cs="B Lotus" w:hint="cs"/>
                <w:sz w:val="24"/>
                <w:szCs w:val="24"/>
                <w:rtl/>
                <w:lang w:bidi="fa-IR"/>
              </w:rPr>
              <w:t>:</w:t>
            </w:r>
          </w:p>
        </w:tc>
        <w:tc>
          <w:tcPr>
            <w:tcW w:w="7578" w:type="dxa"/>
            <w:tcBorders>
              <w:top w:val="single" w:sz="4" w:space="0" w:color="FFFFFF"/>
              <w:left w:val="single" w:sz="4" w:space="0" w:color="FFFFFF"/>
              <w:bottom w:val="single" w:sz="4" w:space="0" w:color="FFFFFF"/>
            </w:tcBorders>
            <w:vAlign w:val="center"/>
          </w:tcPr>
          <w:p w:rsidR="00A97386" w:rsidRPr="006C168F" w:rsidRDefault="00966344" w:rsidP="000A2F0A">
            <w:pPr>
              <w:bidi/>
              <w:spacing w:after="0"/>
              <w:jc w:val="both"/>
              <w:rPr>
                <w:rFonts w:cs="B Lotus"/>
                <w:sz w:val="24"/>
                <w:szCs w:val="24"/>
                <w:rtl/>
                <w:lang w:bidi="fa-IR"/>
              </w:rPr>
            </w:pPr>
            <w:r w:rsidRPr="006C168F">
              <w:rPr>
                <w:rFonts w:cs="B Lotus" w:hint="cs"/>
                <w:sz w:val="24"/>
                <w:szCs w:val="24"/>
                <w:rtl/>
                <w:lang w:bidi="fa-IR"/>
              </w:rPr>
              <w:t>راهنما</w:t>
            </w:r>
          </w:p>
        </w:tc>
      </w:tr>
      <w:tr w:rsidR="0072729C" w:rsidRPr="006C168F" w:rsidTr="006C168F">
        <w:tc>
          <w:tcPr>
            <w:tcW w:w="1998" w:type="dxa"/>
            <w:tcBorders>
              <w:top w:val="single" w:sz="4" w:space="0" w:color="FFFFFF"/>
              <w:bottom w:val="single" w:sz="4" w:space="0" w:color="FFFFFF"/>
              <w:right w:val="single" w:sz="4" w:space="0" w:color="FFFFFF"/>
            </w:tcBorders>
            <w:vAlign w:val="center"/>
          </w:tcPr>
          <w:p w:rsidR="00B76B34" w:rsidRPr="006C168F" w:rsidRDefault="0072729C" w:rsidP="000A2F0A">
            <w:pPr>
              <w:bidi/>
              <w:spacing w:after="0"/>
              <w:jc w:val="both"/>
              <w:rPr>
                <w:rFonts w:cs="B Lotus"/>
                <w:sz w:val="24"/>
                <w:szCs w:val="24"/>
                <w:rtl/>
                <w:lang w:bidi="fa-IR"/>
              </w:rPr>
            </w:pPr>
            <w:r w:rsidRPr="006C168F">
              <w:rPr>
                <w:rFonts w:cs="B Lotus" w:hint="cs"/>
                <w:sz w:val="24"/>
                <w:szCs w:val="24"/>
                <w:rtl/>
                <w:lang w:bidi="fa-IR"/>
              </w:rPr>
              <w:t xml:space="preserve">واحد </w:t>
            </w:r>
            <w:r w:rsidR="003761B1" w:rsidRPr="006C168F">
              <w:rPr>
                <w:rFonts w:cs="B Lotus" w:hint="cs"/>
                <w:sz w:val="24"/>
                <w:szCs w:val="24"/>
                <w:rtl/>
                <w:lang w:bidi="fa-IR"/>
              </w:rPr>
              <w:t>سفارش</w:t>
            </w:r>
            <w:r w:rsidR="003761B1" w:rsidRPr="006C168F">
              <w:rPr>
                <w:rFonts w:cs="B Lotus"/>
                <w:sz w:val="24"/>
                <w:szCs w:val="24"/>
                <w:rtl/>
                <w:lang w:bidi="fa-IR"/>
              </w:rPr>
              <w:softHyphen/>
            </w:r>
            <w:r w:rsidR="003761B1" w:rsidRPr="006C168F">
              <w:rPr>
                <w:rFonts w:cs="B Lotus" w:hint="cs"/>
                <w:sz w:val="24"/>
                <w:szCs w:val="24"/>
                <w:rtl/>
                <w:lang w:bidi="fa-IR"/>
              </w:rPr>
              <w:t>دهنده:</w:t>
            </w:r>
          </w:p>
        </w:tc>
        <w:tc>
          <w:tcPr>
            <w:tcW w:w="7578" w:type="dxa"/>
            <w:tcBorders>
              <w:top w:val="single" w:sz="4" w:space="0" w:color="FFFFFF"/>
              <w:left w:val="single" w:sz="4" w:space="0" w:color="FFFFFF"/>
              <w:bottom w:val="single" w:sz="4" w:space="0" w:color="FFFFFF"/>
            </w:tcBorders>
            <w:vAlign w:val="center"/>
          </w:tcPr>
          <w:p w:rsidR="00B76B34" w:rsidRPr="006C168F" w:rsidRDefault="00966344" w:rsidP="000A2F0A">
            <w:pPr>
              <w:bidi/>
              <w:spacing w:after="0"/>
              <w:jc w:val="both"/>
              <w:rPr>
                <w:rFonts w:cs="B Lotus"/>
                <w:sz w:val="24"/>
                <w:szCs w:val="24"/>
                <w:rtl/>
                <w:lang w:bidi="fa-IR"/>
              </w:rPr>
            </w:pPr>
            <w:r w:rsidRPr="006C168F">
              <w:rPr>
                <w:rFonts w:cs="B Lotus" w:hint="cs"/>
                <w:sz w:val="24"/>
                <w:szCs w:val="24"/>
                <w:rtl/>
                <w:lang w:bidi="fa-IR"/>
              </w:rPr>
              <w:t>--</w:t>
            </w:r>
          </w:p>
        </w:tc>
      </w:tr>
      <w:tr w:rsidR="00A97386" w:rsidRPr="006C168F" w:rsidTr="006C168F">
        <w:tc>
          <w:tcPr>
            <w:tcW w:w="1998" w:type="dxa"/>
            <w:tcBorders>
              <w:top w:val="single" w:sz="4" w:space="0" w:color="FFFFFF"/>
              <w:bottom w:val="single" w:sz="4" w:space="0" w:color="FFFFFF"/>
              <w:right w:val="single" w:sz="4" w:space="0" w:color="FFFFFF"/>
            </w:tcBorders>
            <w:vAlign w:val="center"/>
          </w:tcPr>
          <w:p w:rsidR="00A97386" w:rsidRPr="006C168F" w:rsidRDefault="0072729C" w:rsidP="000A2F0A">
            <w:pPr>
              <w:bidi/>
              <w:spacing w:after="0"/>
              <w:jc w:val="both"/>
              <w:rPr>
                <w:rFonts w:cs="B Lotus"/>
                <w:sz w:val="24"/>
                <w:szCs w:val="24"/>
                <w:rtl/>
                <w:lang w:bidi="fa-IR"/>
              </w:rPr>
            </w:pPr>
            <w:r w:rsidRPr="006C168F">
              <w:rPr>
                <w:rFonts w:cs="B Lotus" w:hint="cs"/>
                <w:sz w:val="24"/>
                <w:szCs w:val="24"/>
                <w:rtl/>
                <w:lang w:bidi="fa-IR"/>
              </w:rPr>
              <w:t>واحد تهیه</w:t>
            </w:r>
            <w:r w:rsidRPr="006C168F">
              <w:rPr>
                <w:rFonts w:cs="B Lotus"/>
                <w:sz w:val="24"/>
                <w:szCs w:val="24"/>
                <w:rtl/>
                <w:lang w:bidi="fa-IR"/>
              </w:rPr>
              <w:softHyphen/>
            </w:r>
            <w:r w:rsidRPr="006C168F">
              <w:rPr>
                <w:rFonts w:cs="B Lotus" w:hint="cs"/>
                <w:sz w:val="24"/>
                <w:szCs w:val="24"/>
                <w:rtl/>
                <w:lang w:bidi="fa-IR"/>
              </w:rPr>
              <w:t>کننده</w:t>
            </w:r>
            <w:r w:rsidR="00A97386" w:rsidRPr="006C168F">
              <w:rPr>
                <w:rFonts w:cs="B Lotus" w:hint="cs"/>
                <w:sz w:val="24"/>
                <w:szCs w:val="24"/>
                <w:rtl/>
                <w:lang w:bidi="fa-IR"/>
              </w:rPr>
              <w:t>:</w:t>
            </w:r>
          </w:p>
        </w:tc>
        <w:tc>
          <w:tcPr>
            <w:tcW w:w="7578" w:type="dxa"/>
            <w:tcBorders>
              <w:top w:val="single" w:sz="4" w:space="0" w:color="FFFFFF"/>
              <w:left w:val="single" w:sz="4" w:space="0" w:color="FFFFFF"/>
              <w:bottom w:val="single" w:sz="4" w:space="0" w:color="FFFFFF"/>
            </w:tcBorders>
            <w:vAlign w:val="center"/>
          </w:tcPr>
          <w:p w:rsidR="00A97386" w:rsidRPr="006C168F" w:rsidRDefault="00966344" w:rsidP="000A2F0A">
            <w:pPr>
              <w:bidi/>
              <w:spacing w:after="0"/>
              <w:jc w:val="both"/>
              <w:rPr>
                <w:rFonts w:cs="B Lotus"/>
                <w:sz w:val="24"/>
                <w:szCs w:val="24"/>
                <w:rtl/>
                <w:lang w:bidi="fa-IR"/>
              </w:rPr>
            </w:pPr>
            <w:r w:rsidRPr="006C168F">
              <w:rPr>
                <w:rFonts w:cs="B Lotus" w:hint="cs"/>
                <w:sz w:val="24"/>
                <w:szCs w:val="24"/>
                <w:rtl/>
                <w:lang w:bidi="fa-IR"/>
              </w:rPr>
              <w:t>دبیرخانه شورای عالی سلامت و امنیت غذایی</w:t>
            </w:r>
          </w:p>
        </w:tc>
      </w:tr>
      <w:tr w:rsidR="0072729C" w:rsidRPr="006C168F" w:rsidTr="006C168F">
        <w:tc>
          <w:tcPr>
            <w:tcW w:w="1998" w:type="dxa"/>
            <w:tcBorders>
              <w:top w:val="single" w:sz="4" w:space="0" w:color="FFFFFF"/>
              <w:bottom w:val="single" w:sz="4" w:space="0" w:color="FFFFFF"/>
              <w:right w:val="single" w:sz="4" w:space="0" w:color="FFFFFF"/>
            </w:tcBorders>
            <w:vAlign w:val="center"/>
          </w:tcPr>
          <w:p w:rsidR="00B76B34" w:rsidRPr="006C168F" w:rsidRDefault="003761B1" w:rsidP="000A2F0A">
            <w:pPr>
              <w:bidi/>
              <w:spacing w:after="0"/>
              <w:jc w:val="both"/>
              <w:rPr>
                <w:rFonts w:cs="B Lotus"/>
                <w:sz w:val="24"/>
                <w:szCs w:val="24"/>
                <w:rtl/>
                <w:lang w:bidi="fa-IR"/>
              </w:rPr>
            </w:pPr>
            <w:r w:rsidRPr="006C168F">
              <w:rPr>
                <w:rFonts w:cs="B Lotus" w:hint="cs"/>
                <w:sz w:val="24"/>
                <w:szCs w:val="24"/>
                <w:rtl/>
                <w:lang w:bidi="fa-IR"/>
              </w:rPr>
              <w:t>گروه مربوطه:</w:t>
            </w:r>
          </w:p>
        </w:tc>
        <w:tc>
          <w:tcPr>
            <w:tcW w:w="7578" w:type="dxa"/>
            <w:tcBorders>
              <w:top w:val="single" w:sz="4" w:space="0" w:color="FFFFFF"/>
              <w:left w:val="single" w:sz="4" w:space="0" w:color="FFFFFF"/>
              <w:bottom w:val="single" w:sz="4" w:space="0" w:color="FFFFFF"/>
            </w:tcBorders>
            <w:vAlign w:val="center"/>
          </w:tcPr>
          <w:p w:rsidR="00B76B34" w:rsidRPr="006C168F" w:rsidRDefault="001B76A6" w:rsidP="000A2F0A">
            <w:pPr>
              <w:bidi/>
              <w:spacing w:after="0"/>
              <w:jc w:val="both"/>
              <w:rPr>
                <w:rFonts w:cs="B Lotus"/>
                <w:sz w:val="24"/>
                <w:szCs w:val="24"/>
                <w:rtl/>
                <w:lang w:bidi="fa-IR"/>
              </w:rPr>
            </w:pPr>
            <w:r w:rsidRPr="006C168F">
              <w:rPr>
                <w:rFonts w:cs="B Lotus" w:hint="cs"/>
                <w:sz w:val="24"/>
                <w:szCs w:val="24"/>
                <w:rtl/>
                <w:lang w:bidi="fa-IR"/>
              </w:rPr>
              <w:t>مرکز اسناد و اطلاعات راهبردی سلامت</w:t>
            </w:r>
          </w:p>
        </w:tc>
      </w:tr>
      <w:tr w:rsidR="003761B1" w:rsidRPr="006C168F" w:rsidTr="006C168F">
        <w:tc>
          <w:tcPr>
            <w:tcW w:w="1998" w:type="dxa"/>
            <w:tcBorders>
              <w:top w:val="single" w:sz="4" w:space="0" w:color="FFFFFF"/>
              <w:bottom w:val="single" w:sz="4" w:space="0" w:color="FFFFFF"/>
              <w:right w:val="single" w:sz="4" w:space="0" w:color="FFFFFF"/>
            </w:tcBorders>
            <w:vAlign w:val="center"/>
          </w:tcPr>
          <w:p w:rsidR="003761B1" w:rsidRPr="006C168F" w:rsidRDefault="003761B1" w:rsidP="000A2F0A">
            <w:pPr>
              <w:bidi/>
              <w:spacing w:after="0"/>
              <w:jc w:val="both"/>
              <w:rPr>
                <w:rFonts w:cs="B Lotus"/>
                <w:sz w:val="24"/>
                <w:szCs w:val="24"/>
                <w:rtl/>
                <w:lang w:bidi="fa-IR"/>
              </w:rPr>
            </w:pPr>
            <w:r w:rsidRPr="006C168F">
              <w:rPr>
                <w:rFonts w:cs="B Lotus" w:hint="cs"/>
                <w:sz w:val="24"/>
                <w:szCs w:val="24"/>
                <w:rtl/>
                <w:lang w:bidi="fa-IR"/>
              </w:rPr>
              <w:t>تنظیم</w:t>
            </w:r>
            <w:r w:rsidRPr="006C168F">
              <w:rPr>
                <w:rFonts w:cs="B Lotus"/>
                <w:sz w:val="24"/>
                <w:szCs w:val="24"/>
                <w:rtl/>
                <w:lang w:bidi="fa-IR"/>
              </w:rPr>
              <w:softHyphen/>
            </w:r>
            <w:r w:rsidRPr="006C168F">
              <w:rPr>
                <w:rFonts w:cs="B Lotus" w:hint="cs"/>
                <w:sz w:val="24"/>
                <w:szCs w:val="24"/>
                <w:rtl/>
                <w:lang w:bidi="fa-IR"/>
              </w:rPr>
              <w:t>کننده</w:t>
            </w:r>
            <w:r w:rsidR="0072729C" w:rsidRPr="006C168F">
              <w:rPr>
                <w:rFonts w:cs="B Lotus" w:hint="cs"/>
                <w:sz w:val="24"/>
                <w:szCs w:val="24"/>
                <w:rtl/>
                <w:lang w:bidi="fa-IR"/>
              </w:rPr>
              <w:t>:</w:t>
            </w:r>
          </w:p>
        </w:tc>
        <w:tc>
          <w:tcPr>
            <w:tcW w:w="7578" w:type="dxa"/>
            <w:tcBorders>
              <w:top w:val="single" w:sz="4" w:space="0" w:color="FFFFFF"/>
              <w:left w:val="single" w:sz="4" w:space="0" w:color="FFFFFF"/>
              <w:bottom w:val="single" w:sz="4" w:space="0" w:color="FFFFFF"/>
            </w:tcBorders>
            <w:vAlign w:val="center"/>
          </w:tcPr>
          <w:p w:rsidR="003761B1" w:rsidRPr="006C168F" w:rsidRDefault="001B76A6" w:rsidP="000A2F0A">
            <w:pPr>
              <w:bidi/>
              <w:spacing w:after="0"/>
              <w:jc w:val="both"/>
              <w:rPr>
                <w:rFonts w:cs="B Lotus"/>
                <w:sz w:val="24"/>
                <w:szCs w:val="24"/>
                <w:rtl/>
                <w:lang w:bidi="fa-IR"/>
              </w:rPr>
            </w:pPr>
            <w:r>
              <w:rPr>
                <w:rFonts w:cs="B Lotus" w:hint="cs"/>
                <w:sz w:val="24"/>
                <w:szCs w:val="24"/>
                <w:rtl/>
                <w:lang w:bidi="fa-IR"/>
              </w:rPr>
              <w:t xml:space="preserve">فهمیه دوست نیکچه </w:t>
            </w:r>
          </w:p>
        </w:tc>
      </w:tr>
      <w:tr w:rsidR="003761B1" w:rsidRPr="006C168F" w:rsidTr="006C168F">
        <w:tc>
          <w:tcPr>
            <w:tcW w:w="1998" w:type="dxa"/>
            <w:tcBorders>
              <w:top w:val="single" w:sz="4" w:space="0" w:color="FFFFFF"/>
              <w:bottom w:val="single" w:sz="4" w:space="0" w:color="FFFFFF"/>
              <w:right w:val="single" w:sz="4" w:space="0" w:color="FFFFFF"/>
            </w:tcBorders>
            <w:vAlign w:val="center"/>
          </w:tcPr>
          <w:p w:rsidR="003761B1" w:rsidRPr="006C168F" w:rsidRDefault="003761B1" w:rsidP="000A2F0A">
            <w:pPr>
              <w:bidi/>
              <w:spacing w:after="0"/>
              <w:jc w:val="both"/>
              <w:rPr>
                <w:rFonts w:cs="B Lotus"/>
                <w:sz w:val="24"/>
                <w:szCs w:val="24"/>
                <w:rtl/>
                <w:lang w:bidi="fa-IR"/>
              </w:rPr>
            </w:pPr>
            <w:r w:rsidRPr="006C168F">
              <w:rPr>
                <w:rFonts w:cs="B Lotus" w:hint="cs"/>
                <w:sz w:val="24"/>
                <w:szCs w:val="24"/>
                <w:rtl/>
                <w:lang w:bidi="fa-IR"/>
              </w:rPr>
              <w:t>همکاران</w:t>
            </w:r>
            <w:r w:rsidR="00460DE0" w:rsidRPr="006C168F">
              <w:rPr>
                <w:rFonts w:cs="B Lotus" w:hint="cs"/>
                <w:sz w:val="24"/>
                <w:szCs w:val="24"/>
                <w:rtl/>
                <w:lang w:bidi="fa-IR"/>
              </w:rPr>
              <w:t xml:space="preserve"> اصلی</w:t>
            </w:r>
            <w:r w:rsidRPr="006C168F">
              <w:rPr>
                <w:rFonts w:cs="B Lotus" w:hint="cs"/>
                <w:sz w:val="24"/>
                <w:szCs w:val="24"/>
                <w:rtl/>
                <w:lang w:bidi="fa-IR"/>
              </w:rPr>
              <w:t>:</w:t>
            </w:r>
          </w:p>
        </w:tc>
        <w:tc>
          <w:tcPr>
            <w:tcW w:w="7578" w:type="dxa"/>
            <w:tcBorders>
              <w:top w:val="single" w:sz="4" w:space="0" w:color="FFFFFF"/>
              <w:left w:val="single" w:sz="4" w:space="0" w:color="FFFFFF"/>
              <w:bottom w:val="single" w:sz="4" w:space="0" w:color="FFFFFF"/>
            </w:tcBorders>
            <w:vAlign w:val="center"/>
          </w:tcPr>
          <w:p w:rsidR="003761B1" w:rsidRPr="006C168F" w:rsidRDefault="00A53897" w:rsidP="000A2F0A">
            <w:pPr>
              <w:bidi/>
              <w:spacing w:after="0"/>
              <w:jc w:val="both"/>
              <w:rPr>
                <w:rFonts w:cs="B Lotus"/>
                <w:sz w:val="24"/>
                <w:szCs w:val="24"/>
                <w:rtl/>
                <w:lang w:bidi="fa-IR"/>
              </w:rPr>
            </w:pPr>
            <w:r>
              <w:rPr>
                <w:rFonts w:cs="B Lotus" w:hint="cs"/>
                <w:sz w:val="24"/>
                <w:szCs w:val="24"/>
                <w:rtl/>
                <w:lang w:bidi="fa-IR"/>
              </w:rPr>
              <w:t>دکتر علی اصغر فرشاد-</w:t>
            </w:r>
            <w:r w:rsidR="00C65C0F">
              <w:rPr>
                <w:rFonts w:cs="B Lotus" w:hint="cs"/>
                <w:sz w:val="24"/>
                <w:szCs w:val="24"/>
                <w:rtl/>
                <w:lang w:bidi="fa-IR"/>
              </w:rPr>
              <w:t xml:space="preserve"> </w:t>
            </w:r>
            <w:r w:rsidR="00F66DD5">
              <w:rPr>
                <w:rFonts w:cs="B Lotus" w:hint="cs"/>
                <w:sz w:val="24"/>
                <w:szCs w:val="24"/>
                <w:rtl/>
                <w:lang w:bidi="fa-IR"/>
              </w:rPr>
              <w:t xml:space="preserve">دکتر </w:t>
            </w:r>
            <w:r w:rsidR="001B76A6">
              <w:rPr>
                <w:rFonts w:cs="B Lotus" w:hint="cs"/>
                <w:sz w:val="24"/>
                <w:szCs w:val="24"/>
                <w:rtl/>
                <w:lang w:bidi="fa-IR"/>
              </w:rPr>
              <w:t>عباس وثوق مقدم</w:t>
            </w:r>
            <w:r w:rsidR="00BC72F0">
              <w:rPr>
                <w:rFonts w:cs="B Lotus" w:hint="cs"/>
                <w:sz w:val="24"/>
                <w:szCs w:val="24"/>
                <w:rtl/>
                <w:lang w:bidi="fa-IR"/>
              </w:rPr>
              <w:t>-</w:t>
            </w:r>
            <w:r w:rsidR="00E01591">
              <w:rPr>
                <w:rFonts w:cs="B Lotus" w:hint="cs"/>
                <w:sz w:val="24"/>
                <w:szCs w:val="24"/>
                <w:rtl/>
                <w:lang w:bidi="fa-IR"/>
              </w:rPr>
              <w:t xml:space="preserve"> دکتر نرگس رستمی گوران- مهندس شیدا ملک افضلی- شیوا مافی مرادی- </w:t>
            </w:r>
            <w:r w:rsidR="00F66DD5">
              <w:rPr>
                <w:rFonts w:cs="B Lotus" w:hint="cs"/>
                <w:sz w:val="24"/>
                <w:szCs w:val="24"/>
                <w:rtl/>
                <w:lang w:bidi="fa-IR"/>
              </w:rPr>
              <w:t>حمیده جوادی نسب</w:t>
            </w:r>
          </w:p>
        </w:tc>
      </w:tr>
      <w:tr w:rsidR="00460DE0" w:rsidRPr="006C168F" w:rsidTr="006C168F">
        <w:tc>
          <w:tcPr>
            <w:tcW w:w="1998" w:type="dxa"/>
            <w:tcBorders>
              <w:top w:val="single" w:sz="4" w:space="0" w:color="FFFFFF"/>
              <w:bottom w:val="single" w:sz="4" w:space="0" w:color="FFFFFF"/>
              <w:right w:val="single" w:sz="4" w:space="0" w:color="FFFFFF"/>
            </w:tcBorders>
            <w:vAlign w:val="center"/>
          </w:tcPr>
          <w:p w:rsidR="00460DE0" w:rsidRPr="006C168F" w:rsidRDefault="00460DE0" w:rsidP="000A2F0A">
            <w:pPr>
              <w:bidi/>
              <w:spacing w:after="0"/>
              <w:jc w:val="both"/>
              <w:rPr>
                <w:rFonts w:cs="B Lotus"/>
                <w:sz w:val="24"/>
                <w:szCs w:val="24"/>
                <w:rtl/>
                <w:lang w:bidi="fa-IR"/>
              </w:rPr>
            </w:pPr>
            <w:r w:rsidRPr="006C168F">
              <w:rPr>
                <w:rFonts w:cs="B Lotus" w:hint="cs"/>
                <w:sz w:val="24"/>
                <w:szCs w:val="24"/>
                <w:rtl/>
                <w:lang w:bidi="fa-IR"/>
              </w:rPr>
              <w:t>سایر همکاران:</w:t>
            </w:r>
          </w:p>
        </w:tc>
        <w:tc>
          <w:tcPr>
            <w:tcW w:w="7578" w:type="dxa"/>
            <w:tcBorders>
              <w:top w:val="single" w:sz="4" w:space="0" w:color="FFFFFF"/>
              <w:left w:val="single" w:sz="4" w:space="0" w:color="FFFFFF"/>
              <w:bottom w:val="single" w:sz="4" w:space="0" w:color="FFFFFF"/>
            </w:tcBorders>
            <w:vAlign w:val="center"/>
          </w:tcPr>
          <w:p w:rsidR="00460DE0" w:rsidRPr="006C168F" w:rsidRDefault="00F66DD5" w:rsidP="000A2F0A">
            <w:pPr>
              <w:bidi/>
              <w:spacing w:after="0"/>
              <w:jc w:val="both"/>
              <w:rPr>
                <w:rFonts w:cs="B Lotus"/>
                <w:sz w:val="24"/>
                <w:szCs w:val="24"/>
                <w:rtl/>
                <w:lang w:bidi="fa-IR"/>
              </w:rPr>
            </w:pPr>
            <w:r>
              <w:rPr>
                <w:rFonts w:cs="B Lotus" w:hint="cs"/>
                <w:sz w:val="24"/>
                <w:szCs w:val="24"/>
                <w:rtl/>
                <w:lang w:bidi="fa-IR"/>
              </w:rPr>
              <w:t>---</w:t>
            </w:r>
          </w:p>
        </w:tc>
      </w:tr>
      <w:tr w:rsidR="003761B1" w:rsidRPr="006C168F" w:rsidTr="006C168F">
        <w:trPr>
          <w:trHeight w:val="563"/>
        </w:trPr>
        <w:tc>
          <w:tcPr>
            <w:tcW w:w="1998" w:type="dxa"/>
            <w:tcBorders>
              <w:top w:val="single" w:sz="4" w:space="0" w:color="FFFFFF"/>
              <w:bottom w:val="single" w:sz="4" w:space="0" w:color="FFFFFF"/>
              <w:right w:val="single" w:sz="4" w:space="0" w:color="FFFFFF"/>
            </w:tcBorders>
            <w:vAlign w:val="center"/>
          </w:tcPr>
          <w:p w:rsidR="003761B1" w:rsidRPr="006C168F" w:rsidRDefault="003761B1" w:rsidP="000A2F0A">
            <w:pPr>
              <w:bidi/>
              <w:spacing w:after="0"/>
              <w:jc w:val="both"/>
              <w:rPr>
                <w:rFonts w:cs="B Lotus"/>
                <w:sz w:val="24"/>
                <w:szCs w:val="24"/>
                <w:rtl/>
                <w:lang w:bidi="fa-IR"/>
              </w:rPr>
            </w:pPr>
            <w:r w:rsidRPr="006C168F">
              <w:rPr>
                <w:rFonts w:cs="B Lotus" w:hint="cs"/>
                <w:sz w:val="24"/>
                <w:szCs w:val="24"/>
                <w:rtl/>
                <w:lang w:bidi="fa-IR"/>
              </w:rPr>
              <w:t xml:space="preserve">تاریخ </w:t>
            </w:r>
            <w:r w:rsidR="0072729C" w:rsidRPr="006C168F">
              <w:rPr>
                <w:rFonts w:cs="B Lotus" w:hint="cs"/>
                <w:sz w:val="24"/>
                <w:szCs w:val="24"/>
                <w:rtl/>
                <w:lang w:bidi="fa-IR"/>
              </w:rPr>
              <w:t>ویرایش نهایی</w:t>
            </w:r>
            <w:r w:rsidRPr="006C168F">
              <w:rPr>
                <w:rFonts w:cs="B Lotus" w:hint="cs"/>
                <w:sz w:val="24"/>
                <w:szCs w:val="24"/>
                <w:rtl/>
                <w:lang w:bidi="fa-IR"/>
              </w:rPr>
              <w:t>:</w:t>
            </w:r>
          </w:p>
        </w:tc>
        <w:tc>
          <w:tcPr>
            <w:tcW w:w="7578" w:type="dxa"/>
            <w:tcBorders>
              <w:top w:val="single" w:sz="4" w:space="0" w:color="FFFFFF"/>
              <w:left w:val="single" w:sz="4" w:space="0" w:color="FFFFFF"/>
              <w:bottom w:val="single" w:sz="4" w:space="0" w:color="FFFFFF"/>
            </w:tcBorders>
            <w:vAlign w:val="center"/>
          </w:tcPr>
          <w:p w:rsidR="003761B1" w:rsidRPr="006C168F" w:rsidRDefault="00CF227E" w:rsidP="000A2F0A">
            <w:pPr>
              <w:bidi/>
              <w:spacing w:after="0"/>
              <w:jc w:val="both"/>
              <w:rPr>
                <w:rFonts w:cs="B Lotus"/>
                <w:sz w:val="24"/>
                <w:szCs w:val="24"/>
                <w:rtl/>
                <w:lang w:bidi="fa-IR"/>
              </w:rPr>
            </w:pPr>
            <w:r>
              <w:rPr>
                <w:rFonts w:cs="B Lotus" w:hint="cs"/>
                <w:sz w:val="24"/>
                <w:szCs w:val="24"/>
                <w:rtl/>
                <w:lang w:bidi="fa-IR"/>
              </w:rPr>
              <w:t>14</w:t>
            </w:r>
            <w:r w:rsidR="00A97386" w:rsidRPr="006C168F">
              <w:rPr>
                <w:rFonts w:cs="B Lotus" w:hint="cs"/>
                <w:sz w:val="24"/>
                <w:szCs w:val="24"/>
                <w:rtl/>
                <w:lang w:bidi="fa-IR"/>
              </w:rPr>
              <w:t xml:space="preserve">/ </w:t>
            </w:r>
            <w:r w:rsidR="007F4293">
              <w:rPr>
                <w:rFonts w:cs="B Lotus" w:hint="cs"/>
                <w:sz w:val="24"/>
                <w:szCs w:val="24"/>
                <w:rtl/>
                <w:lang w:bidi="fa-IR"/>
              </w:rPr>
              <w:t>07</w:t>
            </w:r>
            <w:r w:rsidR="00A97386" w:rsidRPr="006C168F">
              <w:rPr>
                <w:rFonts w:cs="B Lotus" w:hint="cs"/>
                <w:sz w:val="24"/>
                <w:szCs w:val="24"/>
                <w:rtl/>
                <w:lang w:bidi="fa-IR"/>
              </w:rPr>
              <w:t xml:space="preserve">/ </w:t>
            </w:r>
            <w:r w:rsidR="007F4293">
              <w:rPr>
                <w:rFonts w:cs="B Lotus" w:hint="cs"/>
                <w:sz w:val="24"/>
                <w:szCs w:val="24"/>
                <w:rtl/>
                <w:lang w:bidi="fa-IR"/>
              </w:rPr>
              <w:t>1397</w:t>
            </w:r>
          </w:p>
        </w:tc>
      </w:tr>
      <w:tr w:rsidR="003761B1" w:rsidRPr="006C168F" w:rsidTr="006C168F">
        <w:tc>
          <w:tcPr>
            <w:tcW w:w="1998" w:type="dxa"/>
            <w:tcBorders>
              <w:top w:val="single" w:sz="4" w:space="0" w:color="FFFFFF"/>
              <w:bottom w:val="single" w:sz="4" w:space="0" w:color="FFFFFF"/>
              <w:right w:val="single" w:sz="4" w:space="0" w:color="FFFFFF"/>
            </w:tcBorders>
            <w:vAlign w:val="center"/>
          </w:tcPr>
          <w:p w:rsidR="003761B1" w:rsidRPr="006C168F" w:rsidRDefault="00A97386" w:rsidP="000A2F0A">
            <w:pPr>
              <w:bidi/>
              <w:spacing w:after="0"/>
              <w:jc w:val="both"/>
              <w:rPr>
                <w:rFonts w:cs="B Lotus"/>
                <w:sz w:val="24"/>
                <w:szCs w:val="24"/>
                <w:rtl/>
                <w:lang w:bidi="fa-IR"/>
              </w:rPr>
            </w:pPr>
            <w:r w:rsidRPr="006C168F">
              <w:rPr>
                <w:rFonts w:cs="B Lotus" w:hint="cs"/>
                <w:sz w:val="24"/>
                <w:szCs w:val="24"/>
                <w:rtl/>
                <w:lang w:bidi="fa-IR"/>
              </w:rPr>
              <w:t>مشخصات ظاهری:</w:t>
            </w:r>
          </w:p>
        </w:tc>
        <w:tc>
          <w:tcPr>
            <w:tcW w:w="7578" w:type="dxa"/>
            <w:tcBorders>
              <w:top w:val="single" w:sz="4" w:space="0" w:color="FFFFFF"/>
              <w:left w:val="single" w:sz="4" w:space="0" w:color="FFFFFF"/>
              <w:bottom w:val="single" w:sz="4" w:space="0" w:color="FFFFFF"/>
            </w:tcBorders>
            <w:vAlign w:val="center"/>
          </w:tcPr>
          <w:p w:rsidR="003761B1" w:rsidRPr="006C168F" w:rsidRDefault="00966344" w:rsidP="000A2F0A">
            <w:pPr>
              <w:bidi/>
              <w:spacing w:after="0"/>
              <w:jc w:val="both"/>
              <w:rPr>
                <w:rFonts w:cs="B Lotus"/>
                <w:sz w:val="24"/>
                <w:szCs w:val="24"/>
                <w:rtl/>
                <w:lang w:bidi="fa-IR"/>
              </w:rPr>
            </w:pPr>
            <w:r w:rsidRPr="006C168F">
              <w:rPr>
                <w:rFonts w:cs="B Lotus" w:hint="cs"/>
                <w:sz w:val="24"/>
                <w:szCs w:val="24"/>
                <w:rtl/>
                <w:lang w:bidi="fa-IR"/>
              </w:rPr>
              <w:t>حاوی جدول و فرم</w:t>
            </w:r>
          </w:p>
        </w:tc>
      </w:tr>
      <w:tr w:rsidR="0072729C" w:rsidRPr="006C168F" w:rsidTr="006C168F">
        <w:tc>
          <w:tcPr>
            <w:tcW w:w="1998" w:type="dxa"/>
            <w:tcBorders>
              <w:top w:val="single" w:sz="4" w:space="0" w:color="FFFFFF"/>
              <w:bottom w:val="single" w:sz="4" w:space="0" w:color="FFFFFF"/>
              <w:right w:val="single" w:sz="4" w:space="0" w:color="FFFFFF"/>
            </w:tcBorders>
            <w:vAlign w:val="center"/>
          </w:tcPr>
          <w:p w:rsidR="0072729C" w:rsidRPr="006C168F" w:rsidRDefault="0072729C" w:rsidP="000A2F0A">
            <w:pPr>
              <w:bidi/>
              <w:spacing w:after="0"/>
              <w:jc w:val="both"/>
              <w:rPr>
                <w:rFonts w:cs="B Lotus"/>
                <w:sz w:val="24"/>
                <w:szCs w:val="24"/>
                <w:rtl/>
                <w:lang w:bidi="fa-IR"/>
              </w:rPr>
            </w:pPr>
            <w:r w:rsidRPr="006C168F">
              <w:rPr>
                <w:rFonts w:cs="B Lotus" w:hint="cs"/>
                <w:sz w:val="24"/>
                <w:szCs w:val="24"/>
                <w:rtl/>
                <w:lang w:bidi="fa-IR"/>
              </w:rPr>
              <w:t>شناسه اثر:</w:t>
            </w:r>
          </w:p>
        </w:tc>
        <w:tc>
          <w:tcPr>
            <w:tcW w:w="7578" w:type="dxa"/>
            <w:tcBorders>
              <w:top w:val="single" w:sz="4" w:space="0" w:color="FFFFFF"/>
              <w:left w:val="single" w:sz="4" w:space="0" w:color="FFFFFF"/>
              <w:bottom w:val="single" w:sz="4" w:space="0" w:color="FFFFFF"/>
            </w:tcBorders>
            <w:vAlign w:val="center"/>
          </w:tcPr>
          <w:p w:rsidR="0072729C" w:rsidRPr="006C168F" w:rsidRDefault="005A3E23" w:rsidP="000A2F0A">
            <w:pPr>
              <w:bidi/>
              <w:spacing w:after="0"/>
              <w:jc w:val="both"/>
              <w:rPr>
                <w:rFonts w:cs="B Lotus"/>
                <w:sz w:val="24"/>
                <w:szCs w:val="24"/>
                <w:lang w:bidi="fa-IR"/>
              </w:rPr>
            </w:pPr>
            <w:r>
              <w:rPr>
                <w:rFonts w:cs="B Lotus"/>
                <w:sz w:val="24"/>
                <w:szCs w:val="24"/>
                <w:lang w:bidi="fa-IR"/>
              </w:rPr>
              <w:t>MOH-SD-SCHFS-G1397</w:t>
            </w:r>
          </w:p>
        </w:tc>
      </w:tr>
      <w:tr w:rsidR="0072729C" w:rsidRPr="006C168F" w:rsidTr="006C168F">
        <w:tc>
          <w:tcPr>
            <w:tcW w:w="1998" w:type="dxa"/>
            <w:tcBorders>
              <w:top w:val="single" w:sz="4" w:space="0" w:color="FFFFFF"/>
              <w:bottom w:val="single" w:sz="4" w:space="0" w:color="FFFFFF"/>
              <w:right w:val="single" w:sz="4" w:space="0" w:color="FFFFFF"/>
            </w:tcBorders>
            <w:vAlign w:val="center"/>
          </w:tcPr>
          <w:p w:rsidR="0072729C" w:rsidRPr="006C168F" w:rsidRDefault="0072729C" w:rsidP="000A2F0A">
            <w:pPr>
              <w:bidi/>
              <w:spacing w:after="0"/>
              <w:jc w:val="both"/>
              <w:rPr>
                <w:rFonts w:cs="B Lotus"/>
                <w:sz w:val="24"/>
                <w:szCs w:val="24"/>
                <w:rtl/>
                <w:lang w:bidi="fa-IR"/>
              </w:rPr>
            </w:pPr>
            <w:r w:rsidRPr="006C168F">
              <w:rPr>
                <w:rFonts w:cs="B Lotus" w:hint="cs"/>
                <w:sz w:val="24"/>
                <w:szCs w:val="24"/>
                <w:rtl/>
                <w:lang w:bidi="fa-IR"/>
              </w:rPr>
              <w:t>کلیدواژه:</w:t>
            </w:r>
          </w:p>
        </w:tc>
        <w:tc>
          <w:tcPr>
            <w:tcW w:w="7578" w:type="dxa"/>
            <w:tcBorders>
              <w:top w:val="single" w:sz="4" w:space="0" w:color="FFFFFF"/>
              <w:left w:val="single" w:sz="4" w:space="0" w:color="FFFFFF"/>
              <w:bottom w:val="single" w:sz="4" w:space="0" w:color="FFFFFF"/>
            </w:tcBorders>
            <w:vAlign w:val="center"/>
          </w:tcPr>
          <w:p w:rsidR="0072729C" w:rsidRPr="006C168F" w:rsidRDefault="007F4293" w:rsidP="000A2F0A">
            <w:pPr>
              <w:bidi/>
              <w:spacing w:after="0"/>
              <w:jc w:val="both"/>
              <w:rPr>
                <w:rFonts w:ascii="Times New Roman" w:hAnsi="Times New Roman" w:cs="Times New Roman"/>
                <w:sz w:val="24"/>
                <w:szCs w:val="24"/>
                <w:lang w:bidi="fa-IR"/>
              </w:rPr>
            </w:pPr>
            <w:r>
              <w:rPr>
                <w:rFonts w:cs="B Lotus" w:hint="cs"/>
                <w:sz w:val="24"/>
                <w:szCs w:val="24"/>
                <w:rtl/>
                <w:lang w:bidi="fa-IR"/>
              </w:rPr>
              <w:t>مرکز اسناد راهبردی سلامت-</w:t>
            </w:r>
            <w:r w:rsidR="00966344" w:rsidRPr="006C168F">
              <w:rPr>
                <w:rFonts w:cs="B Lotus" w:hint="cs"/>
                <w:sz w:val="24"/>
                <w:szCs w:val="24"/>
                <w:rtl/>
                <w:lang w:bidi="fa-IR"/>
              </w:rPr>
              <w:t>کدگذاری- مستندات- یکپارچه سازی-فرم</w:t>
            </w:r>
          </w:p>
        </w:tc>
      </w:tr>
      <w:tr w:rsidR="0072729C" w:rsidRPr="006C168F" w:rsidTr="006C168F">
        <w:tc>
          <w:tcPr>
            <w:tcW w:w="1998" w:type="dxa"/>
            <w:tcBorders>
              <w:top w:val="single" w:sz="4" w:space="0" w:color="FFFFFF"/>
              <w:bottom w:val="single" w:sz="4" w:space="0" w:color="auto"/>
              <w:right w:val="single" w:sz="4" w:space="0" w:color="FFFFFF"/>
            </w:tcBorders>
            <w:vAlign w:val="center"/>
          </w:tcPr>
          <w:p w:rsidR="0072729C" w:rsidRPr="006C168F" w:rsidRDefault="0072729C" w:rsidP="000A2F0A">
            <w:pPr>
              <w:bidi/>
              <w:spacing w:after="0"/>
              <w:jc w:val="both"/>
              <w:rPr>
                <w:rFonts w:cs="B Lotus"/>
                <w:sz w:val="24"/>
                <w:szCs w:val="24"/>
                <w:rtl/>
                <w:lang w:bidi="fa-IR"/>
              </w:rPr>
            </w:pPr>
            <w:r w:rsidRPr="006C168F">
              <w:rPr>
                <w:rFonts w:cs="B Lotus" w:hint="cs"/>
                <w:sz w:val="24"/>
                <w:szCs w:val="24"/>
                <w:rtl/>
                <w:lang w:bidi="fa-IR"/>
              </w:rPr>
              <w:t>تاریخ تنظیم پیش</w:t>
            </w:r>
            <w:r w:rsidRPr="006C168F">
              <w:rPr>
                <w:rFonts w:cs="B Lotus"/>
                <w:sz w:val="24"/>
                <w:szCs w:val="24"/>
                <w:rtl/>
                <w:lang w:bidi="fa-IR"/>
              </w:rPr>
              <w:softHyphen/>
            </w:r>
            <w:r w:rsidRPr="006C168F">
              <w:rPr>
                <w:rFonts w:cs="B Lotus" w:hint="cs"/>
                <w:sz w:val="24"/>
                <w:szCs w:val="24"/>
                <w:rtl/>
                <w:lang w:bidi="fa-IR"/>
              </w:rPr>
              <w:t>نویس:</w:t>
            </w:r>
          </w:p>
        </w:tc>
        <w:tc>
          <w:tcPr>
            <w:tcW w:w="7578" w:type="dxa"/>
            <w:tcBorders>
              <w:top w:val="single" w:sz="4" w:space="0" w:color="FFFFFF"/>
              <w:left w:val="single" w:sz="4" w:space="0" w:color="FFFFFF"/>
              <w:bottom w:val="single" w:sz="4" w:space="0" w:color="auto"/>
            </w:tcBorders>
            <w:vAlign w:val="center"/>
          </w:tcPr>
          <w:p w:rsidR="0072729C" w:rsidRPr="006C168F" w:rsidRDefault="007F4293" w:rsidP="000A2F0A">
            <w:pPr>
              <w:bidi/>
              <w:spacing w:after="0"/>
              <w:jc w:val="both"/>
              <w:rPr>
                <w:rFonts w:cs="B Lotus"/>
                <w:sz w:val="24"/>
                <w:szCs w:val="24"/>
                <w:rtl/>
                <w:lang w:bidi="fa-IR"/>
              </w:rPr>
            </w:pPr>
            <w:r>
              <w:rPr>
                <w:rFonts w:cs="B Lotus" w:hint="cs"/>
                <w:sz w:val="24"/>
                <w:szCs w:val="24"/>
                <w:rtl/>
                <w:lang w:bidi="fa-IR"/>
              </w:rPr>
              <w:t>04</w:t>
            </w:r>
            <w:r w:rsidR="0072729C" w:rsidRPr="006C168F">
              <w:rPr>
                <w:rFonts w:cs="B Lotus" w:hint="cs"/>
                <w:sz w:val="24"/>
                <w:szCs w:val="24"/>
                <w:rtl/>
                <w:lang w:bidi="fa-IR"/>
              </w:rPr>
              <w:t>/</w:t>
            </w:r>
            <w:r w:rsidR="000F7BDB" w:rsidRPr="006C168F">
              <w:rPr>
                <w:rFonts w:cs="B Lotus" w:hint="cs"/>
                <w:sz w:val="24"/>
                <w:szCs w:val="24"/>
                <w:rtl/>
                <w:lang w:bidi="fa-IR"/>
              </w:rPr>
              <w:t>0</w:t>
            </w:r>
            <w:r>
              <w:rPr>
                <w:rFonts w:cs="B Lotus" w:hint="cs"/>
                <w:sz w:val="24"/>
                <w:szCs w:val="24"/>
                <w:rtl/>
                <w:lang w:bidi="fa-IR"/>
              </w:rPr>
              <w:t>7</w:t>
            </w:r>
            <w:r w:rsidR="0072729C" w:rsidRPr="006C168F">
              <w:rPr>
                <w:rFonts w:cs="B Lotus" w:hint="cs"/>
                <w:sz w:val="24"/>
                <w:szCs w:val="24"/>
                <w:rtl/>
                <w:lang w:bidi="fa-IR"/>
              </w:rPr>
              <w:t>/</w:t>
            </w:r>
            <w:r>
              <w:rPr>
                <w:rFonts w:cs="B Lotus" w:hint="cs"/>
                <w:sz w:val="24"/>
                <w:szCs w:val="24"/>
                <w:rtl/>
                <w:lang w:bidi="fa-IR"/>
              </w:rPr>
              <w:t>1397</w:t>
            </w:r>
          </w:p>
        </w:tc>
      </w:tr>
    </w:tbl>
    <w:p w:rsidR="00D825CF" w:rsidRDefault="00D825CF" w:rsidP="000A2F0A">
      <w:pPr>
        <w:bidi/>
        <w:spacing w:after="0"/>
        <w:jc w:val="both"/>
        <w:rPr>
          <w:rFonts w:cs="B Lotus"/>
          <w:b/>
          <w:bCs/>
          <w:sz w:val="26"/>
          <w:szCs w:val="26"/>
          <w:rtl/>
          <w:lang w:bidi="fa-IR"/>
        </w:rPr>
        <w:sectPr w:rsidR="00D825CF" w:rsidSect="00D133FD">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r>
        <w:rPr>
          <w:rFonts w:cs="B Lotus"/>
          <w:b/>
          <w:bCs/>
          <w:sz w:val="26"/>
          <w:szCs w:val="26"/>
          <w:rtl/>
          <w:lang w:bidi="fa-IR"/>
        </w:rPr>
        <w:br/>
      </w:r>
    </w:p>
    <w:p w:rsidR="00D825CF" w:rsidRPr="006117A4" w:rsidRDefault="004E5028" w:rsidP="00716A5B">
      <w:pPr>
        <w:bidi/>
        <w:spacing w:after="0"/>
        <w:jc w:val="both"/>
        <w:rPr>
          <w:b/>
          <w:bCs/>
          <w:rtl/>
          <w:lang w:bidi="fa-IR"/>
        </w:rPr>
      </w:pPr>
      <w:r>
        <w:rPr>
          <w:rFonts w:cs="B Lotus"/>
          <w:b/>
          <w:bCs/>
          <w:noProof/>
          <w:sz w:val="26"/>
          <w:szCs w:val="26"/>
          <w:rtl/>
        </w:rPr>
        <w:lastRenderedPageBreak/>
        <mc:AlternateContent>
          <mc:Choice Requires="wpg">
            <w:drawing>
              <wp:anchor distT="0" distB="0" distL="114300" distR="114300" simplePos="0" relativeHeight="251640320" behindDoc="0" locked="0" layoutInCell="1" allowOverlap="1">
                <wp:simplePos x="0" y="0"/>
                <wp:positionH relativeFrom="column">
                  <wp:posOffset>-922655</wp:posOffset>
                </wp:positionH>
                <wp:positionV relativeFrom="paragraph">
                  <wp:posOffset>-925830</wp:posOffset>
                </wp:positionV>
                <wp:extent cx="7808595" cy="454660"/>
                <wp:effectExtent l="3175" t="3175"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8595" cy="454660"/>
                          <a:chOff x="-13" y="-18"/>
                          <a:chExt cx="12297" cy="716"/>
                        </a:xfrm>
                      </wpg:grpSpPr>
                      <wps:wsp>
                        <wps:cNvPr id="36" name="Rectangle 32"/>
                        <wps:cNvSpPr>
                          <a:spLocks noChangeArrowheads="1"/>
                        </wps:cNvSpPr>
                        <wps:spPr bwMode="auto">
                          <a:xfrm>
                            <a:off x="-1" y="-18"/>
                            <a:ext cx="12285" cy="284"/>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3"/>
                        <wps:cNvSpPr>
                          <a:spLocks noChangeArrowheads="1"/>
                        </wps:cNvSpPr>
                        <wps:spPr bwMode="auto">
                          <a:xfrm>
                            <a:off x="-1" y="266"/>
                            <a:ext cx="12285" cy="159"/>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13" y="416"/>
                            <a:ext cx="12285" cy="159"/>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13" y="539"/>
                            <a:ext cx="12285" cy="159"/>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2A78F" id="Group 36" o:spid="_x0000_s1026" style="position:absolute;margin-left:-72.65pt;margin-top:-72.9pt;width:614.85pt;height:35.8pt;z-index:251640320" coordorigin="-13,-18" coordsize="1229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">
                <v:rect id="Rectangle 32" o:spid="_x0000_s1027" style="position:absolute;left:-1;top:-18;width:1228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9QMQA&#10;AADbAAAADwAAAGRycy9kb3ducmV2LnhtbESPQWvCQBSE74L/YXlCb7qxLSLRVSQgFIXSquj1kX1m&#10;o9m3Ibua2F/fLRQ8DjPzDTNfdrYSd2p86VjBeJSAIM6dLrlQcNivh1MQPiBrrByTggd5WC76vTmm&#10;2rX8TfddKESEsE9RgQmhTqX0uSGLfuRq4uidXWMxRNkUUjfYRrit5GuSTKTFkuOCwZoyQ/l1d7MK&#10;2sPjlMjN6t18bT/3159jtqVLptTLoFvNQATqwjP83/7QCt4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6/UDEAAAA2wAAAA8AAAAAAAAAAAAAAAAAmAIAAGRycy9k&#10;b3ducmV2LnhtbFBLBQYAAAAABAAEAPUAAACJAwAAAAA=&#10;" fillcolor="#622423" stroked="f"/>
                <v:rect id="Rectangle 33" o:spid="_x0000_s1028" style="position:absolute;left:-1;top:266;width:1228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w8MMA&#10;AADbAAAADwAAAGRycy9kb3ducmV2LnhtbESPQWvCQBSE70L/w/IK3symWlTSrCLFQqC9mKjnR/Y1&#10;Cc2+TbPbJP77bqHgcZiZb5h0P5lWDNS7xrKCpygGQVxa3XCl4Fy8LbYgnEfW2FomBTdysN89zFJM&#10;tB35REPuKxEg7BJUUHvfJVK6siaDLrIdcfA+bW/QB9lXUvc4Brhp5TKO19Jgw2Ghxo5eayq/8h+j&#10;4HgZpvfKm9WBxuuz/iAsMvut1PxxOryA8DT5e/i/nWkFqw3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9w8MMAAADbAAAADwAAAAAAAAAAAAAAAACYAgAAZHJzL2Rv&#10;d25yZXYueG1sUEsFBgAAAAAEAAQA9QAAAIgDAAAAAA==&#10;" fillcolor="#943634" stroked="f"/>
                <v:rect id="Rectangle 34" o:spid="_x0000_s1029" style="position:absolute;left:-13;top:416;width:1228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IfcQA&#10;AADbAAAADwAAAGRycy9kb3ducmV2LnhtbESPTUsDMRCG74L/IYzgzWbbgtht01K0guBB+3HpbdhM&#10;s0s3kyVJ2/jvnYPgcXjnfWaexar4Xl0ppi6wgfGoAkXcBNuxM3DYvz+9gEoZ2WIfmAz8UILV8v5u&#10;gbUNN97SdZedEginGg20OQ+11qlpyWMahYFYslOIHrOM0Wkb8SZw3+tJVT1rjx3LhRYHem2pOe8u&#10;Xihx+v01mX0OpF1zOm5cecvrYszjQ1nPQWUq+X/5r/1hDUzlWXER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9yH3EAAAA2wAAAA8AAAAAAAAAAAAAAAAAmAIAAGRycy9k&#10;b3ducmV2LnhtbFBLBQYAAAAABAAEAPUAAACJAwAAAAA=&#10;" fillcolor="#d99594" stroked="f"/>
                <v:rect id="Rectangle 35" o:spid="_x0000_s1030" style="position:absolute;left:-13;top:539;width:1228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1LMIA&#10;AADbAAAADwAAAGRycy9kb3ducmV2LnhtbESPQWvCQBSE74X+h+UVvNWNEbSN2UgRQutJjO39kX1m&#10;Q7NvY3ar6b93BcHjMDPfMPl6tJ040+Bbxwpm0wQEce10y42C70P5+gbCB2SNnWNS8E8e1sXzU46Z&#10;dhfe07kKjYgQ9hkqMCH0mZS+NmTRT11PHL2jGyyGKIdG6gEvEW47mSbJQlpsOS4Y7GljqP6t/qwC&#10;vdSlN587PUvK0/iTuj6tFlulJi/jxwpEoDE8wvf2l1Ywf4fb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rUswgAAANsAAAAPAAAAAAAAAAAAAAAAAJgCAABkcnMvZG93&#10;bnJldi54bWxQSwUGAAAAAAQABAD1AAAAhwMAAAAA&#10;" fillcolor="#f2dbdb" stroked="f"/>
              </v:group>
            </w:pict>
          </mc:Fallback>
        </mc:AlternateContent>
      </w:r>
      <w:r w:rsidR="00D825CF" w:rsidRPr="006117A4">
        <w:rPr>
          <w:rFonts w:cs="B Lotus" w:hint="cs"/>
          <w:b/>
          <w:bCs/>
          <w:color w:val="000000"/>
          <w:sz w:val="32"/>
          <w:szCs w:val="32"/>
          <w:rtl/>
          <w:lang w:bidi="fa-IR"/>
        </w:rPr>
        <w:t>فهرست مطالب</w:t>
      </w:r>
    </w:p>
    <w:p w:rsidR="00D825CF" w:rsidRPr="00F86A66" w:rsidRDefault="00F86A66" w:rsidP="000A2F0A">
      <w:pPr>
        <w:pStyle w:val="TOC1"/>
        <w:spacing w:after="0"/>
        <w:rPr>
          <w:rFonts w:ascii="Times New Roman" w:eastAsia="Times New Roman" w:hAnsi="Times New Roman" w:cs="B Zar"/>
          <w:sz w:val="26"/>
          <w:szCs w:val="26"/>
          <w:lang w:bidi="fa-IR"/>
        </w:rPr>
      </w:pPr>
      <w:r w:rsidRPr="00F86A66">
        <w:rPr>
          <w:rFonts w:ascii="Times New Roman" w:eastAsia="Times New Roman" w:hAnsi="Times New Roman" w:cs="B Zar" w:hint="cs"/>
          <w:sz w:val="26"/>
          <w:szCs w:val="26"/>
          <w:rtl/>
          <w:lang w:bidi="fa-IR"/>
        </w:rPr>
        <w:t xml:space="preserve">مقدمه       </w:t>
      </w:r>
      <w:r w:rsidR="008D0D31" w:rsidRPr="00F86A66">
        <w:rPr>
          <w:rFonts w:ascii="Times New Roman" w:eastAsia="Times New Roman" w:hAnsi="Times New Roman" w:cs="B Zar"/>
          <w:sz w:val="26"/>
          <w:szCs w:val="26"/>
          <w:lang w:bidi="fa-IR"/>
        </w:rPr>
        <w:fldChar w:fldCharType="begin"/>
      </w:r>
      <w:r w:rsidR="00D825CF" w:rsidRPr="00F86A66">
        <w:rPr>
          <w:rFonts w:ascii="Times New Roman" w:eastAsia="Times New Roman" w:hAnsi="Times New Roman" w:cs="B Zar"/>
          <w:sz w:val="26"/>
          <w:szCs w:val="26"/>
          <w:lang w:bidi="fa-IR"/>
        </w:rPr>
        <w:instrText xml:space="preserve"> TOC \o "1-3" \h \z \u </w:instrText>
      </w:r>
      <w:r w:rsidR="008D0D31" w:rsidRPr="00F86A66">
        <w:rPr>
          <w:rFonts w:ascii="Times New Roman" w:eastAsia="Times New Roman" w:hAnsi="Times New Roman" w:cs="B Zar"/>
          <w:sz w:val="26"/>
          <w:szCs w:val="26"/>
          <w:lang w:bidi="fa-IR"/>
        </w:rPr>
        <w:fldChar w:fldCharType="separate"/>
      </w:r>
      <w:hyperlink w:anchor="_Toc420486575" w:history="1">
        <w:r w:rsidR="00D825CF" w:rsidRPr="00F86A66">
          <w:rPr>
            <w:rFonts w:ascii="Times New Roman" w:eastAsia="Times New Roman" w:hAnsi="Times New Roman" w:cs="B Zar"/>
            <w:webHidden/>
            <w:sz w:val="26"/>
            <w:szCs w:val="26"/>
            <w:lang w:bidi="fa-IR"/>
          </w:rPr>
          <w:tab/>
        </w:r>
      </w:hyperlink>
      <w:r w:rsidR="00E176AD">
        <w:rPr>
          <w:rFonts w:hint="cs"/>
          <w:rtl/>
        </w:rPr>
        <w:t>.</w:t>
      </w:r>
      <w:r w:rsidR="00F26925">
        <w:rPr>
          <w:rFonts w:hint="cs"/>
          <w:rtl/>
          <w:lang w:bidi="fa-IR"/>
        </w:rPr>
        <w:t xml:space="preserve">  </w:t>
      </w:r>
      <w:r w:rsidR="00E176AD">
        <w:rPr>
          <w:rFonts w:hint="cs"/>
          <w:rtl/>
          <w:lang w:bidi="fa-IR"/>
        </w:rPr>
        <w:t xml:space="preserve"> </w:t>
      </w:r>
      <w:r w:rsidR="00F26925">
        <w:rPr>
          <w:rFonts w:hint="cs"/>
          <w:rtl/>
          <w:lang w:bidi="fa-IR"/>
        </w:rPr>
        <w:t xml:space="preserve">   </w:t>
      </w:r>
      <w:r w:rsidRPr="00F86A66">
        <w:rPr>
          <w:rFonts w:ascii="Times New Roman" w:eastAsia="Times New Roman" w:hAnsi="Times New Roman" w:cs="B Zar" w:hint="cs"/>
          <w:sz w:val="26"/>
          <w:szCs w:val="26"/>
          <w:rtl/>
          <w:lang w:bidi="fa-IR"/>
        </w:rPr>
        <w:t xml:space="preserve">4                    </w:t>
      </w:r>
    </w:p>
    <w:p w:rsidR="00290CCF" w:rsidRDefault="006117A4" w:rsidP="000A2F0A">
      <w:pPr>
        <w:pStyle w:val="TOC1"/>
        <w:spacing w:after="0"/>
        <w:rPr>
          <w:rFonts w:ascii="Times New Roman" w:eastAsia="Times New Roman" w:hAnsi="Times New Roman" w:cs="B Zar"/>
          <w:sz w:val="26"/>
          <w:szCs w:val="26"/>
          <w:lang w:bidi="fa-IR"/>
        </w:rPr>
      </w:pPr>
      <w:r>
        <w:rPr>
          <w:rFonts w:ascii="Times New Roman" w:eastAsia="Times New Roman" w:hAnsi="Times New Roman" w:cs="B Zar" w:hint="cs"/>
          <w:sz w:val="26"/>
          <w:szCs w:val="26"/>
          <w:rtl/>
          <w:lang w:bidi="fa-IR"/>
        </w:rPr>
        <w:t>تعریف مرکز اسناد راهبردی سلامت</w:t>
      </w:r>
      <w:r w:rsidR="00F86A66">
        <w:rPr>
          <w:rFonts w:ascii="Times New Roman" w:eastAsia="Times New Roman" w:hAnsi="Times New Roman" w:cs="B Zar" w:hint="cs"/>
          <w:sz w:val="26"/>
          <w:szCs w:val="26"/>
          <w:rtl/>
          <w:lang w:bidi="fa-IR"/>
        </w:rPr>
        <w:t xml:space="preserve">      </w:t>
      </w:r>
      <w:hyperlink w:anchor="_Toc420486576" w:history="1">
        <w:r w:rsidR="00D825CF" w:rsidRPr="00F86A66">
          <w:rPr>
            <w:rFonts w:ascii="Times New Roman" w:eastAsia="Times New Roman" w:hAnsi="Times New Roman" w:cs="B Zar"/>
            <w:webHidden/>
            <w:sz w:val="26"/>
            <w:szCs w:val="26"/>
            <w:lang w:bidi="fa-IR"/>
          </w:rPr>
          <w:tab/>
        </w:r>
      </w:hyperlink>
      <w:r w:rsidR="00E176AD">
        <w:rPr>
          <w:rFonts w:hint="cs"/>
          <w:rtl/>
        </w:rPr>
        <w:t xml:space="preserve">      </w:t>
      </w:r>
      <w:r w:rsidR="00F86A66" w:rsidRPr="00F86A66">
        <w:rPr>
          <w:rFonts w:ascii="Times New Roman" w:eastAsia="Times New Roman" w:hAnsi="Times New Roman" w:cs="B Zar" w:hint="cs"/>
          <w:sz w:val="26"/>
          <w:szCs w:val="26"/>
          <w:rtl/>
          <w:lang w:bidi="fa-IR"/>
        </w:rPr>
        <w:t>5</w:t>
      </w:r>
    </w:p>
    <w:p w:rsidR="00290CCF" w:rsidRDefault="006117A4" w:rsidP="000A2F0A">
      <w:pPr>
        <w:pStyle w:val="TOC1"/>
        <w:spacing w:after="0"/>
        <w:rPr>
          <w:rFonts w:ascii="Times New Roman" w:eastAsia="Times New Roman" w:hAnsi="Times New Roman" w:cs="B Zar"/>
          <w:sz w:val="26"/>
          <w:szCs w:val="26"/>
          <w:lang w:bidi="fa-IR"/>
        </w:rPr>
      </w:pPr>
      <w:r>
        <w:rPr>
          <w:rFonts w:ascii="Times New Roman" w:eastAsia="Times New Roman" w:hAnsi="Times New Roman" w:cs="B Zar" w:hint="cs"/>
          <w:sz w:val="26"/>
          <w:szCs w:val="26"/>
          <w:rtl/>
          <w:lang w:bidi="fa-IR"/>
        </w:rPr>
        <w:t>نقش و کارکرد مرکز</w:t>
      </w:r>
      <w:r w:rsidR="00F86A66">
        <w:rPr>
          <w:rFonts w:ascii="Times New Roman" w:eastAsia="Times New Roman" w:hAnsi="Times New Roman" w:cs="B Zar" w:hint="cs"/>
          <w:sz w:val="26"/>
          <w:szCs w:val="26"/>
          <w:rtl/>
          <w:lang w:bidi="fa-IR"/>
        </w:rPr>
        <w:t xml:space="preserve">   </w:t>
      </w:r>
      <w:r w:rsidR="00F86A66" w:rsidRPr="00F86A66">
        <w:rPr>
          <w:rFonts w:ascii="Times New Roman" w:eastAsia="Times New Roman" w:hAnsi="Times New Roman" w:cs="B Zar"/>
          <w:sz w:val="26"/>
          <w:szCs w:val="26"/>
          <w:rtl/>
          <w:lang w:bidi="fa-IR"/>
        </w:rPr>
        <w:t xml:space="preserve"> </w:t>
      </w:r>
      <w:hyperlink w:anchor="_Toc420486577" w:history="1">
        <w:r w:rsidR="00D825CF" w:rsidRPr="00F86A66">
          <w:rPr>
            <w:rFonts w:ascii="Times New Roman" w:eastAsia="Times New Roman" w:hAnsi="Times New Roman" w:cs="B Zar"/>
            <w:webHidden/>
            <w:sz w:val="26"/>
            <w:szCs w:val="26"/>
            <w:lang w:bidi="fa-IR"/>
          </w:rPr>
          <w:tab/>
        </w:r>
      </w:hyperlink>
      <w:r w:rsidR="00E176AD">
        <w:rPr>
          <w:rFonts w:hint="cs"/>
          <w:rtl/>
        </w:rPr>
        <w:t xml:space="preserve">      </w:t>
      </w:r>
      <w:r w:rsidR="0039685F">
        <w:rPr>
          <w:rFonts w:ascii="Times New Roman" w:eastAsia="Times New Roman" w:hAnsi="Times New Roman" w:cs="B Zar" w:hint="cs"/>
          <w:sz w:val="26"/>
          <w:szCs w:val="26"/>
          <w:rtl/>
          <w:lang w:bidi="fa-IR"/>
        </w:rPr>
        <w:t>5</w:t>
      </w:r>
    </w:p>
    <w:p w:rsidR="00290CCF" w:rsidRDefault="006117A4" w:rsidP="000A2F0A">
      <w:pPr>
        <w:pStyle w:val="TOC1"/>
        <w:spacing w:after="0"/>
        <w:rPr>
          <w:rFonts w:ascii="Times New Roman" w:eastAsia="Times New Roman" w:hAnsi="Times New Roman" w:cs="B Zar"/>
          <w:sz w:val="26"/>
          <w:szCs w:val="26"/>
          <w:rtl/>
          <w:lang w:bidi="fa-IR"/>
        </w:rPr>
      </w:pPr>
      <w:r>
        <w:rPr>
          <w:rFonts w:ascii="Times New Roman" w:eastAsia="Times New Roman" w:hAnsi="Times New Roman" w:cs="B Zar" w:hint="cs"/>
          <w:sz w:val="26"/>
          <w:szCs w:val="26"/>
          <w:rtl/>
          <w:lang w:bidi="fa-IR"/>
        </w:rPr>
        <w:t>وظایف مرکز</w:t>
      </w:r>
      <w:r w:rsidR="0039685F" w:rsidRPr="0039685F">
        <w:rPr>
          <w:rFonts w:ascii="Times New Roman" w:eastAsia="Times New Roman" w:hAnsi="Times New Roman" w:cs="B Zar"/>
          <w:sz w:val="26"/>
          <w:szCs w:val="26"/>
          <w:rtl/>
          <w:lang w:bidi="fa-IR"/>
        </w:rPr>
        <w:t xml:space="preserve">   </w:t>
      </w:r>
      <w:r w:rsidR="0039685F" w:rsidRPr="0039685F">
        <w:rPr>
          <w:rFonts w:ascii="Times New Roman" w:eastAsia="Times New Roman" w:hAnsi="Times New Roman" w:cs="B Zar"/>
          <w:sz w:val="26"/>
          <w:szCs w:val="26"/>
          <w:rtl/>
          <w:lang w:bidi="fa-IR"/>
        </w:rPr>
        <w:tab/>
      </w:r>
      <w:r w:rsidR="00E176AD">
        <w:rPr>
          <w:rFonts w:ascii="Times New Roman" w:eastAsia="Times New Roman" w:hAnsi="Times New Roman" w:cs="B Zar" w:hint="cs"/>
          <w:sz w:val="26"/>
          <w:szCs w:val="26"/>
          <w:rtl/>
          <w:lang w:bidi="fa-IR"/>
        </w:rPr>
        <w:t xml:space="preserve">        </w:t>
      </w:r>
      <w:r w:rsidR="0039685F" w:rsidRPr="0039685F">
        <w:rPr>
          <w:rFonts w:ascii="Times New Roman" w:eastAsia="Times New Roman" w:hAnsi="Times New Roman" w:cs="B Zar"/>
          <w:sz w:val="26"/>
          <w:szCs w:val="26"/>
          <w:rtl/>
          <w:lang w:bidi="fa-IR"/>
        </w:rPr>
        <w:t>5</w:t>
      </w:r>
      <w:r w:rsidR="00E176AD">
        <w:rPr>
          <w:rFonts w:ascii="Times New Roman" w:eastAsia="Times New Roman" w:hAnsi="Times New Roman" w:cs="B Zar" w:hint="cs"/>
          <w:sz w:val="26"/>
          <w:szCs w:val="26"/>
          <w:rtl/>
          <w:lang w:bidi="fa-IR"/>
        </w:rPr>
        <w:t xml:space="preserve">   </w:t>
      </w:r>
    </w:p>
    <w:p w:rsidR="00290CCF" w:rsidRDefault="006117A4" w:rsidP="006117A4">
      <w:pPr>
        <w:pStyle w:val="TOC1"/>
        <w:spacing w:after="0"/>
        <w:rPr>
          <w:rFonts w:ascii="Times New Roman" w:eastAsia="Times New Roman" w:hAnsi="Times New Roman" w:cs="B Zar"/>
          <w:sz w:val="26"/>
          <w:szCs w:val="26"/>
          <w:rtl/>
          <w:lang w:bidi="fa-IR"/>
        </w:rPr>
      </w:pPr>
      <w:r>
        <w:rPr>
          <w:rFonts w:ascii="Times New Roman" w:eastAsia="Times New Roman" w:hAnsi="Times New Roman" w:cs="B Zar" w:hint="cs"/>
          <w:sz w:val="26"/>
          <w:szCs w:val="26"/>
          <w:rtl/>
          <w:lang w:bidi="fa-IR"/>
        </w:rPr>
        <w:t xml:space="preserve">مستندات قابل </w:t>
      </w:r>
      <w:r w:rsidR="00F86A66" w:rsidRPr="00F86A66">
        <w:rPr>
          <w:rFonts w:ascii="Times New Roman" w:eastAsia="Times New Roman" w:hAnsi="Times New Roman" w:cs="B Zar" w:hint="cs"/>
          <w:sz w:val="26"/>
          <w:szCs w:val="26"/>
          <w:rtl/>
          <w:lang w:bidi="fa-IR"/>
        </w:rPr>
        <w:t>ن</w:t>
      </w:r>
      <w:r>
        <w:rPr>
          <w:rFonts w:ascii="Times New Roman" w:eastAsia="Times New Roman" w:hAnsi="Times New Roman" w:cs="B Zar" w:hint="cs"/>
          <w:sz w:val="26"/>
          <w:szCs w:val="26"/>
          <w:rtl/>
          <w:lang w:bidi="fa-IR"/>
        </w:rPr>
        <w:t>گهداری در مرکز</w:t>
      </w:r>
      <w:r w:rsidR="00F86A66">
        <w:rPr>
          <w:rFonts w:ascii="Times New Roman" w:eastAsia="Times New Roman" w:hAnsi="Times New Roman" w:cs="B Zar" w:hint="cs"/>
          <w:sz w:val="26"/>
          <w:szCs w:val="26"/>
          <w:rtl/>
          <w:lang w:bidi="fa-IR"/>
        </w:rPr>
        <w:t xml:space="preserve">      </w:t>
      </w:r>
      <w:hyperlink w:anchor="_Toc420486578" w:history="1">
        <w:r w:rsidR="00D825CF" w:rsidRPr="00F86A66">
          <w:rPr>
            <w:rFonts w:ascii="Times New Roman" w:eastAsia="Times New Roman" w:hAnsi="Times New Roman" w:cs="B Zar"/>
            <w:webHidden/>
            <w:sz w:val="26"/>
            <w:szCs w:val="26"/>
            <w:lang w:bidi="fa-IR"/>
          </w:rPr>
          <w:tab/>
        </w:r>
      </w:hyperlink>
      <w:r w:rsidR="00E176AD">
        <w:rPr>
          <w:rFonts w:hint="cs"/>
          <w:rtl/>
        </w:rPr>
        <w:t xml:space="preserve">     </w:t>
      </w:r>
      <w:r>
        <w:rPr>
          <w:rFonts w:ascii="Times New Roman" w:eastAsia="Times New Roman" w:hAnsi="Times New Roman" w:cs="B Zar" w:hint="cs"/>
          <w:sz w:val="26"/>
          <w:szCs w:val="26"/>
          <w:rtl/>
          <w:lang w:bidi="fa-IR"/>
        </w:rPr>
        <w:t>6</w:t>
      </w:r>
    </w:p>
    <w:p w:rsidR="006117A4" w:rsidRDefault="006117A4" w:rsidP="006117A4">
      <w:pPr>
        <w:pStyle w:val="TOC1"/>
        <w:spacing w:after="0"/>
        <w:rPr>
          <w:rFonts w:ascii="Times New Roman" w:eastAsia="Times New Roman" w:hAnsi="Times New Roman" w:cs="B Zar"/>
          <w:sz w:val="26"/>
          <w:szCs w:val="26"/>
          <w:rtl/>
          <w:lang w:bidi="fa-IR"/>
        </w:rPr>
      </w:pPr>
      <w:r>
        <w:rPr>
          <w:rFonts w:ascii="Times New Roman" w:eastAsia="Times New Roman" w:hAnsi="Times New Roman" w:cs="B Zar" w:hint="cs"/>
          <w:sz w:val="26"/>
          <w:szCs w:val="26"/>
          <w:rtl/>
          <w:lang w:bidi="fa-IR"/>
        </w:rPr>
        <w:t>کدگذاری مستندات مرکز</w:t>
      </w:r>
      <w:r w:rsidR="0039685F" w:rsidRPr="0039685F">
        <w:rPr>
          <w:rFonts w:ascii="Times New Roman" w:eastAsia="Times New Roman" w:hAnsi="Times New Roman" w:cs="B Zar"/>
          <w:sz w:val="26"/>
          <w:szCs w:val="26"/>
          <w:rtl/>
          <w:lang w:bidi="fa-IR"/>
        </w:rPr>
        <w:t xml:space="preserve">    </w:t>
      </w:r>
      <w:r w:rsidR="0039685F" w:rsidRPr="0039685F">
        <w:rPr>
          <w:rFonts w:ascii="Times New Roman" w:eastAsia="Times New Roman" w:hAnsi="Times New Roman" w:cs="B Zar" w:hint="cs"/>
          <w:sz w:val="26"/>
          <w:szCs w:val="26"/>
          <w:rtl/>
          <w:lang w:bidi="fa-IR"/>
        </w:rPr>
        <w:t>...............................................</w:t>
      </w:r>
      <w:r w:rsidR="0039685F">
        <w:rPr>
          <w:rFonts w:ascii="Times New Roman" w:eastAsia="Times New Roman" w:hAnsi="Times New Roman" w:cs="B Zar" w:hint="cs"/>
          <w:sz w:val="26"/>
          <w:szCs w:val="26"/>
          <w:rtl/>
          <w:lang w:bidi="fa-IR"/>
        </w:rPr>
        <w:t>......................</w:t>
      </w:r>
      <w:r w:rsidR="0039685F" w:rsidRPr="0039685F">
        <w:rPr>
          <w:rFonts w:ascii="Times New Roman" w:eastAsia="Times New Roman" w:hAnsi="Times New Roman" w:cs="B Zar" w:hint="cs"/>
          <w:sz w:val="26"/>
          <w:szCs w:val="26"/>
          <w:rtl/>
          <w:lang w:bidi="fa-IR"/>
        </w:rPr>
        <w:t>.........................</w:t>
      </w:r>
      <w:r>
        <w:rPr>
          <w:rFonts w:ascii="Times New Roman" w:eastAsia="Times New Roman" w:hAnsi="Times New Roman" w:cs="B Zar" w:hint="cs"/>
          <w:sz w:val="26"/>
          <w:szCs w:val="26"/>
          <w:rtl/>
          <w:lang w:bidi="fa-IR"/>
        </w:rPr>
        <w:t>........</w:t>
      </w:r>
      <w:r w:rsidR="0039685F" w:rsidRPr="0039685F">
        <w:rPr>
          <w:rFonts w:ascii="Times New Roman" w:eastAsia="Times New Roman" w:hAnsi="Times New Roman" w:cs="B Zar" w:hint="cs"/>
          <w:sz w:val="26"/>
          <w:szCs w:val="26"/>
          <w:rtl/>
          <w:lang w:bidi="fa-IR"/>
        </w:rPr>
        <w:t>............................</w:t>
      </w:r>
      <w:r w:rsidR="00E176AD">
        <w:rPr>
          <w:rFonts w:ascii="Times New Roman" w:eastAsia="Times New Roman" w:hAnsi="Times New Roman" w:cs="B Zar" w:hint="cs"/>
          <w:sz w:val="26"/>
          <w:szCs w:val="26"/>
          <w:rtl/>
          <w:lang w:bidi="fa-IR"/>
        </w:rPr>
        <w:t xml:space="preserve">....    </w:t>
      </w:r>
      <w:r w:rsidR="0039685F" w:rsidRPr="0039685F">
        <w:rPr>
          <w:rFonts w:ascii="Times New Roman" w:eastAsia="Times New Roman" w:hAnsi="Times New Roman" w:cs="B Zar" w:hint="cs"/>
          <w:sz w:val="26"/>
          <w:szCs w:val="26"/>
          <w:rtl/>
          <w:lang w:bidi="fa-IR"/>
        </w:rPr>
        <w:t xml:space="preserve">   </w:t>
      </w:r>
      <w:r>
        <w:rPr>
          <w:rFonts w:ascii="Times New Roman" w:eastAsia="Times New Roman" w:hAnsi="Times New Roman" w:cs="B Zar" w:hint="cs"/>
          <w:sz w:val="26"/>
          <w:szCs w:val="26"/>
          <w:rtl/>
          <w:lang w:bidi="fa-IR"/>
        </w:rPr>
        <w:t>7</w:t>
      </w:r>
    </w:p>
    <w:p w:rsidR="0039685F" w:rsidRPr="0039685F" w:rsidRDefault="0039685F" w:rsidP="006117A4">
      <w:pPr>
        <w:pStyle w:val="TOC1"/>
        <w:spacing w:after="0"/>
        <w:rPr>
          <w:rFonts w:ascii="Times New Roman" w:eastAsia="Times New Roman" w:hAnsi="Times New Roman" w:cs="B Zar"/>
          <w:sz w:val="26"/>
          <w:szCs w:val="26"/>
          <w:lang w:bidi="fa-IR"/>
        </w:rPr>
      </w:pPr>
      <w:r w:rsidRPr="0039685F">
        <w:rPr>
          <w:rFonts w:ascii="Times New Roman" w:eastAsia="Times New Roman" w:hAnsi="Times New Roman" w:cs="B Zar" w:hint="cs"/>
          <w:sz w:val="26"/>
          <w:szCs w:val="26"/>
          <w:rtl/>
          <w:lang w:bidi="fa-IR"/>
        </w:rPr>
        <w:t>فرم</w:t>
      </w:r>
      <w:r w:rsidRPr="0039685F">
        <w:rPr>
          <w:rFonts w:ascii="Times New Roman" w:eastAsia="Times New Roman" w:hAnsi="Times New Roman" w:cs="B Zar"/>
          <w:sz w:val="26"/>
          <w:szCs w:val="26"/>
          <w:rtl/>
          <w:lang w:bidi="fa-IR"/>
        </w:rPr>
        <w:t xml:space="preserve"> </w:t>
      </w:r>
      <w:r w:rsidR="006117A4">
        <w:rPr>
          <w:rFonts w:ascii="Times New Roman" w:eastAsia="Times New Roman" w:hAnsi="Times New Roman" w:cs="B Zar" w:hint="cs"/>
          <w:sz w:val="26"/>
          <w:szCs w:val="26"/>
          <w:rtl/>
          <w:lang w:bidi="fa-IR"/>
        </w:rPr>
        <w:t>های پیشنهادی قابل بهره برداری در مرکز</w:t>
      </w:r>
      <w:r w:rsidRPr="0039685F">
        <w:rPr>
          <w:rFonts w:ascii="Times New Roman" w:eastAsia="Times New Roman" w:hAnsi="Times New Roman" w:cs="B Zar"/>
          <w:sz w:val="26"/>
          <w:szCs w:val="26"/>
          <w:rtl/>
          <w:lang w:bidi="fa-IR"/>
        </w:rPr>
        <w:t xml:space="preserve">     ...................</w:t>
      </w:r>
      <w:r w:rsidRPr="0039685F">
        <w:rPr>
          <w:rFonts w:ascii="Times New Roman" w:eastAsia="Times New Roman" w:hAnsi="Times New Roman" w:cs="B Zar" w:hint="cs"/>
          <w:sz w:val="26"/>
          <w:szCs w:val="26"/>
          <w:rtl/>
          <w:lang w:bidi="fa-IR"/>
        </w:rPr>
        <w:t>...</w:t>
      </w:r>
      <w:r w:rsidR="006117A4">
        <w:rPr>
          <w:rFonts w:ascii="Times New Roman" w:eastAsia="Times New Roman" w:hAnsi="Times New Roman" w:cs="B Zar"/>
          <w:sz w:val="26"/>
          <w:szCs w:val="26"/>
          <w:rtl/>
          <w:lang w:bidi="fa-IR"/>
        </w:rPr>
        <w:t>.........</w:t>
      </w:r>
      <w:r>
        <w:rPr>
          <w:rFonts w:ascii="Times New Roman" w:eastAsia="Times New Roman" w:hAnsi="Times New Roman" w:cs="B Zar" w:hint="cs"/>
          <w:sz w:val="26"/>
          <w:szCs w:val="26"/>
          <w:rtl/>
          <w:lang w:bidi="fa-IR"/>
        </w:rPr>
        <w:t>...........</w:t>
      </w:r>
      <w:r w:rsidRPr="0039685F">
        <w:rPr>
          <w:rFonts w:ascii="Times New Roman" w:eastAsia="Times New Roman" w:hAnsi="Times New Roman" w:cs="B Zar"/>
          <w:sz w:val="26"/>
          <w:szCs w:val="26"/>
          <w:rtl/>
          <w:lang w:bidi="fa-IR"/>
        </w:rPr>
        <w:t>...........................................</w:t>
      </w:r>
      <w:r w:rsidR="00E176AD">
        <w:rPr>
          <w:rFonts w:ascii="Times New Roman" w:eastAsia="Times New Roman" w:hAnsi="Times New Roman" w:cs="B Zar" w:hint="cs"/>
          <w:sz w:val="26"/>
          <w:szCs w:val="26"/>
          <w:rtl/>
          <w:lang w:bidi="fa-IR"/>
        </w:rPr>
        <w:t>.</w:t>
      </w:r>
      <w:r w:rsidRPr="0039685F">
        <w:rPr>
          <w:rFonts w:ascii="Times New Roman" w:eastAsia="Times New Roman" w:hAnsi="Times New Roman" w:cs="B Zar"/>
          <w:sz w:val="26"/>
          <w:szCs w:val="26"/>
          <w:rtl/>
          <w:lang w:bidi="fa-IR"/>
        </w:rPr>
        <w:t>.............</w:t>
      </w:r>
      <w:r w:rsidR="00E176AD">
        <w:rPr>
          <w:rFonts w:ascii="Times New Roman" w:eastAsia="Times New Roman" w:hAnsi="Times New Roman" w:cs="B Zar" w:hint="cs"/>
          <w:sz w:val="26"/>
          <w:szCs w:val="26"/>
          <w:rtl/>
          <w:lang w:bidi="fa-IR"/>
        </w:rPr>
        <w:t>.</w:t>
      </w:r>
      <w:r w:rsidR="00AC7E80">
        <w:rPr>
          <w:rFonts w:ascii="Times New Roman" w:eastAsia="Times New Roman" w:hAnsi="Times New Roman" w:cs="B Zar"/>
          <w:sz w:val="26"/>
          <w:szCs w:val="26"/>
          <w:rtl/>
          <w:lang w:bidi="fa-IR"/>
        </w:rPr>
        <w:t xml:space="preserve">...   </w:t>
      </w:r>
      <w:r w:rsidRPr="0039685F">
        <w:rPr>
          <w:rFonts w:ascii="Times New Roman" w:eastAsia="Times New Roman" w:hAnsi="Times New Roman" w:cs="B Zar"/>
          <w:sz w:val="26"/>
          <w:szCs w:val="26"/>
          <w:rtl/>
          <w:lang w:bidi="fa-IR"/>
        </w:rPr>
        <w:t xml:space="preserve"> </w:t>
      </w:r>
      <w:r w:rsidR="00AC7E80">
        <w:rPr>
          <w:rFonts w:ascii="Times New Roman" w:eastAsia="Times New Roman" w:hAnsi="Times New Roman" w:cs="B Zar" w:hint="cs"/>
          <w:sz w:val="26"/>
          <w:szCs w:val="26"/>
          <w:rtl/>
          <w:lang w:bidi="fa-IR"/>
        </w:rPr>
        <w:t xml:space="preserve"> </w:t>
      </w:r>
      <w:r w:rsidRPr="0039685F">
        <w:rPr>
          <w:rFonts w:ascii="Times New Roman" w:eastAsia="Times New Roman" w:hAnsi="Times New Roman" w:cs="B Zar"/>
          <w:sz w:val="26"/>
          <w:szCs w:val="26"/>
          <w:rtl/>
          <w:lang w:bidi="fa-IR"/>
        </w:rPr>
        <w:t xml:space="preserve">  1</w:t>
      </w:r>
      <w:r w:rsidRPr="0039685F">
        <w:rPr>
          <w:rFonts w:ascii="Times New Roman" w:eastAsia="Times New Roman" w:hAnsi="Times New Roman" w:cs="B Zar" w:hint="cs"/>
          <w:sz w:val="26"/>
          <w:szCs w:val="26"/>
          <w:rtl/>
          <w:lang w:bidi="fa-IR"/>
        </w:rPr>
        <w:t>1</w:t>
      </w:r>
    </w:p>
    <w:p w:rsidR="006117A4" w:rsidRDefault="008D0D31" w:rsidP="006117A4">
      <w:pPr>
        <w:bidi/>
        <w:spacing w:after="0"/>
        <w:jc w:val="both"/>
        <w:rPr>
          <w:rFonts w:cs="B Lotus"/>
          <w:b/>
          <w:bCs/>
          <w:sz w:val="26"/>
          <w:szCs w:val="26"/>
          <w:lang w:bidi="fa-IR"/>
        </w:rPr>
      </w:pPr>
      <w:r w:rsidRPr="00F86A66">
        <w:rPr>
          <w:rFonts w:ascii="Times New Roman" w:eastAsia="Times New Roman" w:hAnsi="Times New Roman" w:cs="B Zar"/>
          <w:sz w:val="26"/>
          <w:szCs w:val="26"/>
          <w:lang w:bidi="fa-IR"/>
        </w:rPr>
        <w:fldChar w:fldCharType="end"/>
      </w:r>
    </w:p>
    <w:p w:rsidR="00290CCF" w:rsidRDefault="00D825CF" w:rsidP="000A2F0A">
      <w:pPr>
        <w:bidi/>
        <w:spacing w:after="0"/>
        <w:jc w:val="both"/>
        <w:rPr>
          <w:rFonts w:cs="B Titr"/>
          <w:rtl/>
          <w:lang w:bidi="fa-IR"/>
        </w:rPr>
      </w:pPr>
      <w:r>
        <w:rPr>
          <w:rFonts w:cs="B Lotus"/>
          <w:b/>
          <w:bCs/>
          <w:sz w:val="26"/>
          <w:szCs w:val="26"/>
          <w:rtl/>
          <w:lang w:bidi="fa-IR"/>
        </w:rPr>
        <w:br w:type="page"/>
      </w:r>
      <w:bookmarkStart w:id="1" w:name="_Toc420486575"/>
      <w:r w:rsidR="00907D1B" w:rsidRPr="00907D1B">
        <w:rPr>
          <w:rFonts w:cs="B Titr" w:hint="cs"/>
          <w:sz w:val="24"/>
          <w:szCs w:val="24"/>
          <w:rtl/>
          <w:lang w:bidi="fa-IR"/>
        </w:rPr>
        <w:lastRenderedPageBreak/>
        <w:t>مقدمه</w:t>
      </w:r>
      <w:bookmarkEnd w:id="1"/>
    </w:p>
    <w:p w:rsidR="00AD68A5" w:rsidRDefault="004916B1" w:rsidP="000A2F0A">
      <w:pPr>
        <w:tabs>
          <w:tab w:val="right" w:pos="429"/>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hint="cs"/>
          <w:sz w:val="26"/>
          <w:szCs w:val="26"/>
          <w:rtl/>
        </w:rPr>
        <w:t xml:space="preserve">        </w:t>
      </w:r>
      <w:r w:rsidR="00D507FF">
        <w:rPr>
          <w:rFonts w:ascii="Times New Roman" w:eastAsia="Times New Roman" w:hAnsi="Times New Roman" w:cs="B Zar" w:hint="cs"/>
          <w:sz w:val="26"/>
          <w:szCs w:val="26"/>
          <w:rtl/>
        </w:rPr>
        <w:t xml:space="preserve"> در </w:t>
      </w:r>
      <w:r w:rsidRPr="004916B1">
        <w:rPr>
          <w:rFonts w:ascii="Times New Roman" w:eastAsia="Times New Roman" w:hAnsi="Times New Roman" w:cs="B Zar" w:hint="cs"/>
          <w:sz w:val="26"/>
          <w:szCs w:val="26"/>
          <w:rtl/>
        </w:rPr>
        <w:t xml:space="preserve">جریان </w:t>
      </w:r>
      <w:r w:rsidR="00D14D57">
        <w:rPr>
          <w:rFonts w:ascii="Times New Roman" w:eastAsia="Times New Roman" w:hAnsi="Times New Roman" w:cs="B Zar" w:hint="cs"/>
          <w:sz w:val="26"/>
          <w:szCs w:val="26"/>
          <w:rtl/>
        </w:rPr>
        <w:t>استقرار ن</w:t>
      </w:r>
      <w:r w:rsidR="000425C2">
        <w:rPr>
          <w:rFonts w:ascii="Times New Roman" w:eastAsia="Times New Roman" w:hAnsi="Times New Roman" w:cs="B Zar" w:hint="cs"/>
          <w:sz w:val="26"/>
          <w:szCs w:val="26"/>
          <w:rtl/>
        </w:rPr>
        <w:t>ظام نامه مدیریت سلامت همه جانبه،</w:t>
      </w:r>
      <w:r w:rsidR="00D14D57">
        <w:rPr>
          <w:rFonts w:ascii="Times New Roman" w:eastAsia="Times New Roman" w:hAnsi="Times New Roman" w:cs="B Zar" w:hint="cs"/>
          <w:sz w:val="26"/>
          <w:szCs w:val="26"/>
          <w:rtl/>
        </w:rPr>
        <w:t xml:space="preserve"> </w:t>
      </w:r>
      <w:r w:rsidR="000425C2">
        <w:rPr>
          <w:rFonts w:ascii="Times New Roman" w:eastAsia="Times New Roman" w:hAnsi="Times New Roman" w:cs="B Zar" w:hint="cs"/>
          <w:sz w:val="26"/>
          <w:szCs w:val="26"/>
          <w:rtl/>
        </w:rPr>
        <w:t>برنامه‌ریزی جامع سلامت استان</w:t>
      </w:r>
      <w:r w:rsidRPr="004916B1">
        <w:rPr>
          <w:rFonts w:ascii="Times New Roman" w:eastAsia="Times New Roman" w:hAnsi="Times New Roman" w:cs="B Zar" w:hint="cs"/>
          <w:sz w:val="26"/>
          <w:szCs w:val="26"/>
          <w:rtl/>
        </w:rPr>
        <w:t xml:space="preserve"> زنجیره‌ای از فعالیت‌ها و فرایندها را برمی‌انگیزد که سمت و سوی همه آنها ایجاد نیاز مبرم به شواهد معتبر برای برنامه‌ریزی موثق و </w:t>
      </w:r>
      <w:r w:rsidR="001B76A6">
        <w:rPr>
          <w:rFonts w:ascii="Times New Roman" w:eastAsia="Times New Roman" w:hAnsi="Times New Roman" w:cs="B Zar" w:hint="cs"/>
          <w:sz w:val="26"/>
          <w:szCs w:val="26"/>
          <w:rtl/>
        </w:rPr>
        <w:t>اثربخش</w:t>
      </w:r>
      <w:r w:rsidRPr="004916B1">
        <w:rPr>
          <w:rFonts w:ascii="Times New Roman" w:eastAsia="Times New Roman" w:hAnsi="Times New Roman" w:cs="B Zar" w:hint="cs"/>
          <w:sz w:val="26"/>
          <w:szCs w:val="26"/>
          <w:rtl/>
        </w:rPr>
        <w:t xml:space="preserve"> است. تدارک مستندات و شواهد موردنیاز در برنامه‌ریزی‌های آینده از وظایف ذاتی دبیرخانه </w:t>
      </w:r>
      <w:r w:rsidR="00D14D57">
        <w:rPr>
          <w:rFonts w:ascii="Times New Roman" w:eastAsia="Times New Roman" w:hAnsi="Times New Roman" w:cs="B Zar" w:hint="cs"/>
          <w:sz w:val="26"/>
          <w:szCs w:val="26"/>
          <w:rtl/>
        </w:rPr>
        <w:t xml:space="preserve">کارگروه تخصصی سلامت و امنیت غذایی </w:t>
      </w:r>
      <w:r w:rsidRPr="004916B1">
        <w:rPr>
          <w:rFonts w:ascii="Times New Roman" w:eastAsia="Times New Roman" w:hAnsi="Times New Roman" w:cs="B Zar" w:hint="cs"/>
          <w:sz w:val="26"/>
          <w:szCs w:val="26"/>
          <w:rtl/>
        </w:rPr>
        <w:t>است. بنابراین تشکیل و راه</w:t>
      </w:r>
      <w:r w:rsidRPr="004916B1">
        <w:rPr>
          <w:rFonts w:ascii="Times New Roman" w:eastAsia="Times New Roman" w:hAnsi="Times New Roman" w:cs="B Zar" w:hint="cs"/>
          <w:sz w:val="26"/>
          <w:szCs w:val="26"/>
          <w:rtl/>
        </w:rPr>
        <w:softHyphen/>
        <w:t>اندازی مرکز اسناد راهبردی سلامت استان</w:t>
      </w:r>
      <w:r w:rsidR="00BD7BBE">
        <w:rPr>
          <w:rFonts w:ascii="Times New Roman" w:eastAsia="Times New Roman" w:hAnsi="Times New Roman" w:cs="B Zar"/>
          <w:sz w:val="26"/>
          <w:szCs w:val="26"/>
        </w:rPr>
        <w:t xml:space="preserve"> </w:t>
      </w:r>
      <w:r w:rsidR="00D14D57">
        <w:rPr>
          <w:rFonts w:ascii="Times New Roman" w:eastAsia="Times New Roman" w:hAnsi="Times New Roman" w:cs="B Zar" w:hint="cs"/>
          <w:sz w:val="26"/>
          <w:szCs w:val="26"/>
          <w:rtl/>
        </w:rPr>
        <w:t>[مرکز]</w:t>
      </w:r>
      <w:r w:rsidRPr="004916B1">
        <w:rPr>
          <w:rFonts w:ascii="Times New Roman" w:eastAsia="Times New Roman" w:hAnsi="Times New Roman" w:cs="B Zar" w:hint="cs"/>
          <w:sz w:val="26"/>
          <w:szCs w:val="26"/>
          <w:rtl/>
        </w:rPr>
        <w:t xml:space="preserve"> ضرورت می‌یابد. هدف </w:t>
      </w:r>
      <w:r w:rsidR="00D14D57">
        <w:rPr>
          <w:rFonts w:ascii="Times New Roman" w:eastAsia="Times New Roman" w:hAnsi="Times New Roman" w:cs="B Zar" w:hint="cs"/>
          <w:sz w:val="26"/>
          <w:szCs w:val="26"/>
          <w:rtl/>
        </w:rPr>
        <w:t>این</w:t>
      </w:r>
      <w:r w:rsidR="004F740A">
        <w:rPr>
          <w:rFonts w:ascii="Times New Roman" w:eastAsia="Times New Roman" w:hAnsi="Times New Roman" w:cs="B Zar" w:hint="cs"/>
          <w:sz w:val="26"/>
          <w:szCs w:val="26"/>
          <w:rtl/>
        </w:rPr>
        <w:t xml:space="preserve"> مرکز</w:t>
      </w:r>
      <w:r w:rsidRPr="004916B1">
        <w:rPr>
          <w:rFonts w:ascii="Times New Roman" w:eastAsia="Times New Roman" w:hAnsi="Times New Roman" w:cs="B Zar" w:hint="cs"/>
          <w:sz w:val="26"/>
          <w:szCs w:val="26"/>
          <w:rtl/>
        </w:rPr>
        <w:t>، ایجاد پایگاهی برای گردآوری</w:t>
      </w:r>
      <w:r w:rsidR="00D14D57">
        <w:rPr>
          <w:rFonts w:ascii="Times New Roman" w:eastAsia="Times New Roman" w:hAnsi="Times New Roman" w:cs="B Zar" w:hint="cs"/>
          <w:sz w:val="26"/>
          <w:szCs w:val="26"/>
          <w:rtl/>
        </w:rPr>
        <w:t xml:space="preserve">، </w:t>
      </w:r>
      <w:r w:rsidR="000425C2">
        <w:rPr>
          <w:rFonts w:ascii="Times New Roman" w:eastAsia="Times New Roman" w:hAnsi="Times New Roman" w:cs="B Zar" w:hint="cs"/>
          <w:sz w:val="26"/>
          <w:szCs w:val="26"/>
          <w:rtl/>
        </w:rPr>
        <w:t xml:space="preserve">سازماندهی </w:t>
      </w:r>
      <w:r w:rsidRPr="004916B1">
        <w:rPr>
          <w:rFonts w:ascii="Times New Roman" w:eastAsia="Times New Roman" w:hAnsi="Times New Roman" w:cs="B Zar" w:hint="cs"/>
          <w:sz w:val="26"/>
          <w:szCs w:val="26"/>
          <w:rtl/>
        </w:rPr>
        <w:t>و نگهداری اسناد راهبردی سلامت استان و فراهم آوردن امکان دسترسی سهل و سریع محققان، مدیران، کارشناسان</w:t>
      </w:r>
      <w:r w:rsidR="00D14D57">
        <w:rPr>
          <w:rFonts w:ascii="Times New Roman" w:eastAsia="Times New Roman" w:hAnsi="Times New Roman" w:cs="B Zar" w:hint="cs"/>
          <w:sz w:val="26"/>
          <w:szCs w:val="26"/>
          <w:rtl/>
        </w:rPr>
        <w:t xml:space="preserve">، </w:t>
      </w:r>
      <w:r w:rsidRPr="004916B1">
        <w:rPr>
          <w:rFonts w:ascii="Times New Roman" w:eastAsia="Times New Roman" w:hAnsi="Times New Roman" w:cs="B Zar" w:hint="cs"/>
          <w:sz w:val="26"/>
          <w:szCs w:val="26"/>
          <w:rtl/>
        </w:rPr>
        <w:t xml:space="preserve"> دانشجویان</w:t>
      </w:r>
      <w:r w:rsidR="00454587">
        <w:rPr>
          <w:rFonts w:ascii="Times New Roman" w:eastAsia="Times New Roman" w:hAnsi="Times New Roman" w:cs="B Zar" w:hint="cs"/>
          <w:sz w:val="26"/>
          <w:szCs w:val="26"/>
          <w:rtl/>
        </w:rPr>
        <w:t xml:space="preserve">، </w:t>
      </w:r>
      <w:r w:rsidR="00D14D57">
        <w:rPr>
          <w:rFonts w:ascii="Times New Roman" w:eastAsia="Times New Roman" w:hAnsi="Times New Roman" w:cs="B Zar" w:hint="cs"/>
          <w:sz w:val="26"/>
          <w:szCs w:val="26"/>
          <w:rtl/>
        </w:rPr>
        <w:t>اعضای کانون های سلامت محله، خانه مشارکت مردم در سلامت</w:t>
      </w:r>
      <w:r w:rsidR="00454587">
        <w:rPr>
          <w:rFonts w:ascii="Times New Roman" w:eastAsia="Times New Roman" w:hAnsi="Times New Roman" w:cs="B Zar" w:hint="cs"/>
          <w:sz w:val="26"/>
          <w:szCs w:val="26"/>
          <w:rtl/>
        </w:rPr>
        <w:t>،</w:t>
      </w:r>
      <w:r w:rsidR="00D14D57">
        <w:rPr>
          <w:rFonts w:ascii="Times New Roman" w:eastAsia="Times New Roman" w:hAnsi="Times New Roman" w:cs="B Zar" w:hint="cs"/>
          <w:sz w:val="26"/>
          <w:szCs w:val="26"/>
          <w:rtl/>
        </w:rPr>
        <w:t xml:space="preserve"> مجامع سلامت</w:t>
      </w:r>
      <w:r w:rsidR="00454587">
        <w:rPr>
          <w:rFonts w:ascii="Times New Roman" w:eastAsia="Times New Roman" w:hAnsi="Times New Roman" w:cs="B Zar" w:hint="cs"/>
          <w:sz w:val="26"/>
          <w:szCs w:val="26"/>
          <w:rtl/>
        </w:rPr>
        <w:t>،</w:t>
      </w:r>
      <w:r w:rsidR="00D14D57">
        <w:rPr>
          <w:rFonts w:ascii="Times New Roman" w:eastAsia="Times New Roman" w:hAnsi="Times New Roman" w:cs="B Zar" w:hint="cs"/>
          <w:sz w:val="26"/>
          <w:szCs w:val="26"/>
          <w:rtl/>
        </w:rPr>
        <w:t xml:space="preserve"> </w:t>
      </w:r>
      <w:r w:rsidR="007E3AB5">
        <w:rPr>
          <w:rFonts w:ascii="Times New Roman" w:eastAsia="Times New Roman" w:hAnsi="Times New Roman" w:cs="B Zar" w:hint="cs"/>
          <w:sz w:val="26"/>
          <w:szCs w:val="26"/>
          <w:rtl/>
        </w:rPr>
        <w:t xml:space="preserve">اندیشگاه سلامت ، پیامگزاران، اعضاء دبیرخانه سلامت دستگاه های اجرائی و مراکز تحقیقات مولفه های اجتماعی سلامت ، نمایندگان شوراها و مجلس شورای اسلامی استانی، معاونت های دانشگاه/دانشکده علوم پزشکی و .... </w:t>
      </w:r>
      <w:r w:rsidR="00E53D22">
        <w:rPr>
          <w:rFonts w:ascii="Times New Roman" w:eastAsia="Times New Roman" w:hAnsi="Times New Roman" w:cs="B Zar" w:hint="cs"/>
          <w:sz w:val="26"/>
          <w:szCs w:val="26"/>
          <w:rtl/>
        </w:rPr>
        <w:t>به آنهاست</w:t>
      </w:r>
      <w:r w:rsidR="007E3AB5">
        <w:rPr>
          <w:rFonts w:ascii="Times New Roman" w:eastAsia="Times New Roman" w:hAnsi="Times New Roman" w:cs="B Zar" w:hint="cs"/>
          <w:sz w:val="26"/>
          <w:szCs w:val="26"/>
          <w:rtl/>
        </w:rPr>
        <w:t>.</w:t>
      </w:r>
      <w:r w:rsidR="007E3AB5" w:rsidRPr="004916B1">
        <w:rPr>
          <w:rFonts w:ascii="Times New Roman" w:eastAsia="Times New Roman" w:hAnsi="Times New Roman" w:cs="B Zar" w:hint="cs"/>
          <w:sz w:val="26"/>
          <w:szCs w:val="26"/>
          <w:rtl/>
        </w:rPr>
        <w:t xml:space="preserve"> </w:t>
      </w:r>
      <w:r w:rsidRPr="004916B1">
        <w:rPr>
          <w:rFonts w:ascii="Times New Roman" w:eastAsia="Times New Roman" w:hAnsi="Times New Roman" w:cs="B Zar" w:hint="cs"/>
          <w:sz w:val="26"/>
          <w:szCs w:val="26"/>
          <w:rtl/>
        </w:rPr>
        <w:t>انتظار می‌رود از این مرکز به عنوان پایگاه اطلاعات سیاست‌گذاری و برنامه‌ریزی‌های راهبردی بخش سلامت در استان بهره‌برداری شود.</w:t>
      </w:r>
    </w:p>
    <w:p w:rsidR="00BA2A2F" w:rsidRDefault="001754F5" w:rsidP="000A2F0A">
      <w:pPr>
        <w:tabs>
          <w:tab w:val="right" w:pos="429"/>
        </w:tabs>
        <w:bidi/>
        <w:spacing w:after="0"/>
        <w:jc w:val="both"/>
        <w:rPr>
          <w:ins w:id="2" w:author="user" w:date="2018-09-27T03:39:00Z"/>
          <w:rFonts w:ascii="Times New Roman" w:eastAsia="Times New Roman" w:hAnsi="Times New Roman" w:cs="B Zar"/>
          <w:sz w:val="26"/>
          <w:szCs w:val="26"/>
          <w:rtl/>
        </w:rPr>
      </w:pPr>
      <w:r w:rsidRPr="00856CBA">
        <w:rPr>
          <w:rFonts w:cs="B Lotus" w:hint="cs"/>
          <w:sz w:val="26"/>
          <w:szCs w:val="26"/>
          <w:rtl/>
          <w:lang w:bidi="fa-IR"/>
        </w:rPr>
        <w:t>راهنمای پیش رو با هدف</w:t>
      </w:r>
      <w:r>
        <w:rPr>
          <w:rFonts w:cs="B Lotus" w:hint="cs"/>
          <w:sz w:val="26"/>
          <w:szCs w:val="26"/>
          <w:rtl/>
          <w:lang w:bidi="fa-IR"/>
        </w:rPr>
        <w:t xml:space="preserve"> یکپارچه سازی مستندات</w:t>
      </w:r>
      <w:r w:rsidR="002D59EB">
        <w:rPr>
          <w:rFonts w:cs="B Lotus" w:hint="cs"/>
          <w:sz w:val="26"/>
          <w:szCs w:val="26"/>
          <w:rtl/>
          <w:lang w:bidi="fa-IR"/>
        </w:rPr>
        <w:t xml:space="preserve"> موجود در این مرکز </w:t>
      </w:r>
      <w:r>
        <w:rPr>
          <w:rFonts w:cs="B Lotus" w:hint="cs"/>
          <w:sz w:val="26"/>
          <w:szCs w:val="26"/>
          <w:rtl/>
          <w:lang w:bidi="fa-IR"/>
        </w:rPr>
        <w:t xml:space="preserve">و به منظور </w:t>
      </w:r>
      <w:r>
        <w:rPr>
          <w:rFonts w:ascii="Times New Roman" w:eastAsia="Times New Roman" w:hAnsi="Times New Roman" w:cs="B Zar" w:hint="cs"/>
          <w:sz w:val="26"/>
          <w:szCs w:val="26"/>
          <w:rtl/>
        </w:rPr>
        <w:t>ایجاد روشی</w:t>
      </w:r>
      <w:r w:rsidR="002D59EB">
        <w:rPr>
          <w:rFonts w:ascii="Times New Roman" w:eastAsia="Times New Roman" w:hAnsi="Times New Roman" w:cs="B Zar" w:hint="cs"/>
          <w:sz w:val="26"/>
          <w:szCs w:val="26"/>
          <w:rtl/>
        </w:rPr>
        <w:t xml:space="preserve"> مشترک</w:t>
      </w:r>
      <w:r>
        <w:rPr>
          <w:rFonts w:ascii="Times New Roman" w:eastAsia="Times New Roman" w:hAnsi="Times New Roman" w:cs="B Zar" w:hint="cs"/>
          <w:sz w:val="26"/>
          <w:szCs w:val="26"/>
          <w:rtl/>
        </w:rPr>
        <w:t xml:space="preserve"> </w:t>
      </w:r>
      <w:r w:rsidR="002D59EB">
        <w:rPr>
          <w:rFonts w:ascii="Times New Roman" w:eastAsia="Times New Roman" w:hAnsi="Times New Roman" w:cs="B Zar" w:hint="cs"/>
          <w:sz w:val="26"/>
          <w:szCs w:val="26"/>
          <w:rtl/>
        </w:rPr>
        <w:t>برای</w:t>
      </w:r>
      <w:r>
        <w:rPr>
          <w:rFonts w:ascii="Times New Roman" w:eastAsia="Times New Roman" w:hAnsi="Times New Roman" w:cs="B Zar" w:hint="cs"/>
          <w:sz w:val="26"/>
          <w:szCs w:val="26"/>
          <w:rtl/>
        </w:rPr>
        <w:t xml:space="preserve"> کنترل مستندات و سواب</w:t>
      </w:r>
      <w:r w:rsidR="00072CC7">
        <w:rPr>
          <w:rFonts w:ascii="Times New Roman" w:eastAsia="Times New Roman" w:hAnsi="Times New Roman" w:cs="B Zar" w:hint="cs"/>
          <w:sz w:val="26"/>
          <w:szCs w:val="26"/>
          <w:rtl/>
        </w:rPr>
        <w:t>ق و</w:t>
      </w:r>
      <w:r w:rsidR="002D59EB">
        <w:rPr>
          <w:rFonts w:ascii="Times New Roman" w:eastAsia="Times New Roman" w:hAnsi="Times New Roman" w:cs="B Zar" w:hint="cs"/>
          <w:sz w:val="26"/>
          <w:szCs w:val="26"/>
          <w:rtl/>
        </w:rPr>
        <w:t xml:space="preserve"> دسترسی </w:t>
      </w:r>
      <w:r w:rsidR="00072CC7">
        <w:rPr>
          <w:rFonts w:ascii="Times New Roman" w:eastAsia="Times New Roman" w:hAnsi="Times New Roman" w:cs="B Zar" w:hint="cs"/>
          <w:sz w:val="26"/>
          <w:szCs w:val="26"/>
          <w:rtl/>
        </w:rPr>
        <w:t xml:space="preserve">و </w:t>
      </w:r>
      <w:r w:rsidR="002D59EB">
        <w:rPr>
          <w:rFonts w:ascii="Times New Roman" w:eastAsia="Times New Roman" w:hAnsi="Times New Roman" w:cs="B Zar" w:hint="cs"/>
          <w:sz w:val="26"/>
          <w:szCs w:val="26"/>
          <w:rtl/>
        </w:rPr>
        <w:t xml:space="preserve">ردیابی </w:t>
      </w:r>
      <w:r w:rsidR="00072CC7">
        <w:rPr>
          <w:rFonts w:ascii="Times New Roman" w:eastAsia="Times New Roman" w:hAnsi="Times New Roman" w:cs="B Zar" w:hint="cs"/>
          <w:sz w:val="26"/>
          <w:szCs w:val="26"/>
          <w:rtl/>
        </w:rPr>
        <w:t xml:space="preserve">سریع </w:t>
      </w:r>
      <w:r w:rsidR="002D59EB">
        <w:rPr>
          <w:rFonts w:ascii="Times New Roman" w:eastAsia="Times New Roman" w:hAnsi="Times New Roman" w:cs="B Zar" w:hint="cs"/>
          <w:sz w:val="26"/>
          <w:szCs w:val="26"/>
          <w:rtl/>
        </w:rPr>
        <w:t xml:space="preserve">مستندات </w:t>
      </w:r>
      <w:r>
        <w:rPr>
          <w:rFonts w:ascii="Times New Roman" w:eastAsia="Times New Roman" w:hAnsi="Times New Roman" w:cs="B Zar" w:hint="cs"/>
          <w:sz w:val="26"/>
          <w:szCs w:val="26"/>
          <w:rtl/>
        </w:rPr>
        <w:t xml:space="preserve">سازمانی </w:t>
      </w:r>
      <w:r w:rsidR="00D14D57">
        <w:rPr>
          <w:rFonts w:ascii="Times New Roman" w:eastAsia="Times New Roman" w:hAnsi="Times New Roman" w:cs="B Zar" w:hint="cs"/>
          <w:sz w:val="26"/>
          <w:szCs w:val="26"/>
          <w:rtl/>
        </w:rPr>
        <w:t>تهیه شده</w:t>
      </w:r>
      <w:r>
        <w:rPr>
          <w:rFonts w:ascii="Times New Roman" w:eastAsia="Times New Roman" w:hAnsi="Times New Roman" w:cs="B Zar" w:hint="cs"/>
          <w:sz w:val="26"/>
          <w:szCs w:val="26"/>
          <w:rtl/>
        </w:rPr>
        <w:t xml:space="preserve"> است.</w:t>
      </w:r>
      <w:r w:rsidR="00E347C1">
        <w:rPr>
          <w:rFonts w:ascii="Times New Roman" w:eastAsia="Times New Roman" w:hAnsi="Times New Roman" w:cs="B Zar" w:hint="cs"/>
          <w:sz w:val="26"/>
          <w:szCs w:val="26"/>
          <w:rtl/>
        </w:rPr>
        <w:t xml:space="preserve"> این مستند</w:t>
      </w:r>
      <w:r w:rsidR="00D14D57">
        <w:rPr>
          <w:rFonts w:ascii="Times New Roman" w:eastAsia="Times New Roman" w:hAnsi="Times New Roman" w:cs="B Zar" w:hint="cs"/>
          <w:sz w:val="26"/>
          <w:szCs w:val="26"/>
          <w:rtl/>
        </w:rPr>
        <w:t xml:space="preserve"> حاوی</w:t>
      </w:r>
      <w:r w:rsidR="00E347C1">
        <w:rPr>
          <w:rFonts w:ascii="Times New Roman" w:eastAsia="Times New Roman" w:hAnsi="Times New Roman" w:cs="B Zar" w:hint="cs"/>
          <w:sz w:val="26"/>
          <w:szCs w:val="26"/>
          <w:rtl/>
        </w:rPr>
        <w:t xml:space="preserve"> </w:t>
      </w:r>
      <w:r w:rsidR="005A3E23">
        <w:rPr>
          <w:rFonts w:ascii="Times New Roman" w:eastAsia="Times New Roman" w:hAnsi="Times New Roman" w:cs="B Zar" w:hint="cs"/>
          <w:sz w:val="26"/>
          <w:szCs w:val="26"/>
          <w:rtl/>
          <w:lang w:bidi="fa-IR"/>
        </w:rPr>
        <w:t xml:space="preserve">انواع مستندات قابل نگهداری در مرکز، </w:t>
      </w:r>
      <w:r w:rsidR="00D14D57">
        <w:rPr>
          <w:rFonts w:ascii="Times New Roman" w:eastAsia="Times New Roman" w:hAnsi="Times New Roman" w:cs="B Zar" w:hint="cs"/>
          <w:sz w:val="26"/>
          <w:szCs w:val="26"/>
          <w:rtl/>
        </w:rPr>
        <w:t xml:space="preserve">دستورالعمل کدگذاری مستندات و </w:t>
      </w:r>
      <w:r w:rsidR="00966344">
        <w:rPr>
          <w:rFonts w:ascii="Times New Roman" w:eastAsia="Times New Roman" w:hAnsi="Times New Roman" w:cs="B Zar" w:hint="cs"/>
          <w:sz w:val="26"/>
          <w:szCs w:val="26"/>
          <w:rtl/>
        </w:rPr>
        <w:t>برخی</w:t>
      </w:r>
      <w:r w:rsidR="002D59EB">
        <w:rPr>
          <w:rFonts w:ascii="Times New Roman" w:eastAsia="Times New Roman" w:hAnsi="Times New Roman" w:cs="B Zar" w:hint="cs"/>
          <w:sz w:val="26"/>
          <w:szCs w:val="26"/>
          <w:rtl/>
        </w:rPr>
        <w:t xml:space="preserve"> فرم های قابل بهره برداری در</w:t>
      </w:r>
      <w:r w:rsidR="00A12B26">
        <w:rPr>
          <w:rFonts w:ascii="Times New Roman" w:eastAsia="Times New Roman" w:hAnsi="Times New Roman" w:cs="B Zar" w:hint="cs"/>
          <w:sz w:val="26"/>
          <w:szCs w:val="26"/>
          <w:rtl/>
        </w:rPr>
        <w:t xml:space="preserve"> دبیرخانه شورای عالی سلامت و امنیت غذایی </w:t>
      </w:r>
      <w:r w:rsidR="002D59EB">
        <w:rPr>
          <w:rFonts w:ascii="Times New Roman" w:eastAsia="Times New Roman" w:hAnsi="Times New Roman" w:cs="B Zar" w:hint="cs"/>
          <w:sz w:val="26"/>
          <w:szCs w:val="26"/>
          <w:rtl/>
        </w:rPr>
        <w:t>است</w:t>
      </w:r>
      <w:r w:rsidR="00D14D57">
        <w:rPr>
          <w:rFonts w:ascii="Times New Roman" w:eastAsia="Times New Roman" w:hAnsi="Times New Roman" w:cs="B Zar" w:hint="cs"/>
          <w:sz w:val="26"/>
          <w:szCs w:val="26"/>
          <w:rtl/>
        </w:rPr>
        <w:t>.</w:t>
      </w:r>
      <w:r w:rsidR="002D59EB">
        <w:rPr>
          <w:rFonts w:ascii="Times New Roman" w:eastAsia="Times New Roman" w:hAnsi="Times New Roman" w:cs="B Zar" w:hint="cs"/>
          <w:sz w:val="26"/>
          <w:szCs w:val="26"/>
          <w:rtl/>
        </w:rPr>
        <w:t xml:space="preserve"> </w:t>
      </w:r>
    </w:p>
    <w:p w:rsidR="004916B1" w:rsidRDefault="004916B1" w:rsidP="000A2F0A">
      <w:pPr>
        <w:bidi/>
        <w:spacing w:after="0"/>
        <w:ind w:firstLine="720"/>
        <w:jc w:val="both"/>
        <w:rPr>
          <w:rFonts w:ascii="Times New Roman" w:eastAsia="Times New Roman" w:hAnsi="Times New Roman" w:cs="B Zar"/>
          <w:sz w:val="26"/>
          <w:szCs w:val="26"/>
        </w:rPr>
      </w:pPr>
    </w:p>
    <w:p w:rsidR="00BD7BBE" w:rsidRDefault="00BD7BBE" w:rsidP="00BD7BBE">
      <w:pPr>
        <w:bidi/>
        <w:spacing w:after="0"/>
        <w:ind w:firstLine="720"/>
        <w:jc w:val="both"/>
        <w:rPr>
          <w:rFonts w:ascii="Times New Roman" w:eastAsia="Times New Roman" w:hAnsi="Times New Roman" w:cs="B Zar"/>
          <w:sz w:val="26"/>
          <w:szCs w:val="26"/>
        </w:rPr>
      </w:pPr>
    </w:p>
    <w:p w:rsidR="00BD7BBE" w:rsidRDefault="00BD7BBE" w:rsidP="00BD7BBE">
      <w:pPr>
        <w:bidi/>
        <w:spacing w:after="0"/>
        <w:ind w:firstLine="720"/>
        <w:jc w:val="both"/>
        <w:rPr>
          <w:rFonts w:ascii="Times New Roman" w:eastAsia="Times New Roman" w:hAnsi="Times New Roman" w:cs="B Zar"/>
          <w:sz w:val="26"/>
          <w:szCs w:val="26"/>
          <w:rtl/>
        </w:rPr>
      </w:pPr>
    </w:p>
    <w:p w:rsidR="00EE6C59" w:rsidRDefault="00EE6C59" w:rsidP="000A2F0A">
      <w:pPr>
        <w:bidi/>
        <w:spacing w:after="0"/>
        <w:jc w:val="both"/>
        <w:rPr>
          <w:rFonts w:ascii="Times New Roman" w:eastAsia="Times New Roman" w:hAnsi="Times New Roman" w:cs="B Zar"/>
          <w:sz w:val="26"/>
          <w:szCs w:val="26"/>
          <w:rtl/>
        </w:rPr>
      </w:pPr>
    </w:p>
    <w:p w:rsidR="00EE6C59" w:rsidRDefault="00EE6C59"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Pr>
      </w:pPr>
    </w:p>
    <w:p w:rsidR="005A3E23" w:rsidRDefault="005A3E23" w:rsidP="000A2F0A">
      <w:pPr>
        <w:bidi/>
        <w:spacing w:after="0"/>
        <w:jc w:val="both"/>
        <w:rPr>
          <w:rFonts w:ascii="Times New Roman" w:eastAsia="Times New Roman" w:hAnsi="Times New Roman" w:cs="B Zar"/>
          <w:sz w:val="26"/>
          <w:szCs w:val="26"/>
          <w:rtl/>
        </w:rPr>
      </w:pPr>
    </w:p>
    <w:p w:rsidR="000E0522" w:rsidRDefault="000E0522" w:rsidP="000A2F0A">
      <w:pPr>
        <w:bidi/>
        <w:spacing w:after="0"/>
        <w:jc w:val="both"/>
        <w:rPr>
          <w:rFonts w:ascii="Times New Roman" w:eastAsia="Times New Roman" w:hAnsi="Times New Roman" w:cs="B Zar"/>
          <w:sz w:val="26"/>
          <w:szCs w:val="26"/>
          <w:rtl/>
        </w:rPr>
      </w:pPr>
    </w:p>
    <w:p w:rsidR="000E0522" w:rsidRDefault="000E0522" w:rsidP="000A2F0A">
      <w:pPr>
        <w:bidi/>
        <w:spacing w:after="0"/>
        <w:jc w:val="both"/>
        <w:rPr>
          <w:rFonts w:ascii="Times New Roman" w:eastAsia="Times New Roman" w:hAnsi="Times New Roman" w:cs="B Zar"/>
          <w:sz w:val="26"/>
          <w:szCs w:val="26"/>
          <w:rtl/>
        </w:rPr>
      </w:pPr>
    </w:p>
    <w:p w:rsidR="000E0522" w:rsidRDefault="000E0522" w:rsidP="000A2F0A">
      <w:pPr>
        <w:bidi/>
        <w:spacing w:after="0"/>
        <w:jc w:val="both"/>
        <w:rPr>
          <w:rFonts w:ascii="Times New Roman" w:eastAsia="Times New Roman" w:hAnsi="Times New Roman" w:cs="B Zar"/>
          <w:sz w:val="26"/>
          <w:szCs w:val="26"/>
          <w:rtl/>
        </w:rPr>
      </w:pPr>
    </w:p>
    <w:p w:rsidR="000E0522" w:rsidRDefault="000E0522" w:rsidP="000A2F0A">
      <w:pPr>
        <w:bidi/>
        <w:spacing w:after="0"/>
        <w:jc w:val="both"/>
        <w:rPr>
          <w:ins w:id="3" w:author="user" w:date="2018-09-28T00:20:00Z"/>
          <w:rFonts w:ascii="Times New Roman" w:eastAsia="Times New Roman" w:hAnsi="Times New Roman" w:cs="B Zar"/>
          <w:sz w:val="26"/>
          <w:szCs w:val="26"/>
          <w:rtl/>
        </w:rPr>
      </w:pPr>
    </w:p>
    <w:p w:rsidR="00C405BE" w:rsidRPr="00A25A46" w:rsidRDefault="00A25A46" w:rsidP="000A2F0A">
      <w:pPr>
        <w:pStyle w:val="CommentText"/>
        <w:bidi/>
        <w:jc w:val="both"/>
        <w:rPr>
          <w:rFonts w:cs="B Titr"/>
          <w:sz w:val="24"/>
          <w:szCs w:val="24"/>
          <w:rtl/>
          <w:lang w:bidi="fa-IR"/>
        </w:rPr>
      </w:pPr>
      <w:r>
        <w:rPr>
          <w:rFonts w:cs="B Titr" w:hint="cs"/>
          <w:sz w:val="24"/>
          <w:szCs w:val="24"/>
          <w:rtl/>
          <w:lang w:bidi="fa-IR"/>
        </w:rPr>
        <w:lastRenderedPageBreak/>
        <w:t xml:space="preserve">تعریف </w:t>
      </w:r>
      <w:r w:rsidR="00907D1B" w:rsidRPr="00907D1B">
        <w:rPr>
          <w:rFonts w:cs="B Titr" w:hint="cs"/>
          <w:sz w:val="24"/>
          <w:szCs w:val="24"/>
          <w:rtl/>
          <w:lang w:bidi="fa-IR"/>
        </w:rPr>
        <w:t>مرکز</w:t>
      </w:r>
      <w:r w:rsidR="00907D1B" w:rsidRPr="00907D1B">
        <w:rPr>
          <w:rFonts w:cs="B Titr"/>
          <w:sz w:val="24"/>
          <w:szCs w:val="24"/>
          <w:rtl/>
          <w:lang w:bidi="fa-IR"/>
        </w:rPr>
        <w:t xml:space="preserve"> </w:t>
      </w:r>
      <w:r w:rsidR="00907D1B" w:rsidRPr="00907D1B">
        <w:rPr>
          <w:rFonts w:cs="B Titr" w:hint="cs"/>
          <w:sz w:val="24"/>
          <w:szCs w:val="24"/>
          <w:rtl/>
          <w:lang w:bidi="fa-IR"/>
        </w:rPr>
        <w:t>اسناد</w:t>
      </w:r>
      <w:r w:rsidR="00907D1B" w:rsidRPr="00907D1B">
        <w:rPr>
          <w:rFonts w:cs="B Titr"/>
          <w:sz w:val="24"/>
          <w:szCs w:val="24"/>
          <w:rtl/>
          <w:lang w:bidi="fa-IR"/>
        </w:rPr>
        <w:t xml:space="preserve"> </w:t>
      </w:r>
      <w:r w:rsidR="00907D1B" w:rsidRPr="00907D1B">
        <w:rPr>
          <w:rFonts w:cs="B Titr" w:hint="cs"/>
          <w:sz w:val="24"/>
          <w:szCs w:val="24"/>
          <w:rtl/>
          <w:lang w:bidi="fa-IR"/>
        </w:rPr>
        <w:t>راهبردی</w:t>
      </w:r>
      <w:r w:rsidR="00907D1B" w:rsidRPr="00907D1B">
        <w:rPr>
          <w:rFonts w:cs="B Titr"/>
          <w:sz w:val="24"/>
          <w:szCs w:val="24"/>
          <w:rtl/>
          <w:lang w:bidi="fa-IR"/>
        </w:rPr>
        <w:t xml:space="preserve"> </w:t>
      </w:r>
      <w:r w:rsidR="00907D1B" w:rsidRPr="00907D1B">
        <w:rPr>
          <w:rFonts w:cs="B Titr" w:hint="cs"/>
          <w:sz w:val="24"/>
          <w:szCs w:val="24"/>
          <w:rtl/>
          <w:lang w:bidi="fa-IR"/>
        </w:rPr>
        <w:t>سلامت</w:t>
      </w:r>
    </w:p>
    <w:p w:rsidR="008861B3" w:rsidRDefault="00562915" w:rsidP="000A2F0A">
      <w:pPr>
        <w:pStyle w:val="CommentText"/>
        <w:bidi/>
        <w:jc w:val="both"/>
        <w:rPr>
          <w:rFonts w:cs="B Lotus"/>
          <w:b/>
          <w:bCs/>
          <w:sz w:val="26"/>
          <w:szCs w:val="26"/>
          <w:rtl/>
          <w:lang w:bidi="fa-IR"/>
        </w:rPr>
      </w:pPr>
      <w:r>
        <w:rPr>
          <w:rFonts w:cs="B Lotus" w:hint="cs"/>
          <w:b/>
          <w:bCs/>
          <w:sz w:val="26"/>
          <w:szCs w:val="26"/>
          <w:rtl/>
          <w:lang w:bidi="fa-IR"/>
        </w:rPr>
        <w:t xml:space="preserve">مرکزی برای نگهداری، سازماندهی و دسترس پذیر ساختن اسناد راهبردی سلامت استان می باشد. این مرکز </w:t>
      </w:r>
      <w:r w:rsidR="008861B3" w:rsidRPr="008861B3">
        <w:rPr>
          <w:rFonts w:cs="B Lotus" w:hint="cs"/>
          <w:b/>
          <w:bCs/>
          <w:sz w:val="26"/>
          <w:szCs w:val="26"/>
          <w:rtl/>
          <w:lang w:bidi="fa-IR"/>
        </w:rPr>
        <w:t>یک</w:t>
      </w:r>
      <w:r w:rsidR="008861B3" w:rsidRPr="008861B3">
        <w:rPr>
          <w:rFonts w:cs="B Lotus"/>
          <w:b/>
          <w:bCs/>
          <w:sz w:val="26"/>
          <w:szCs w:val="26"/>
          <w:rtl/>
          <w:lang w:bidi="fa-IR"/>
        </w:rPr>
        <w:t xml:space="preserve"> </w:t>
      </w:r>
      <w:r w:rsidR="008861B3" w:rsidRPr="008861B3">
        <w:rPr>
          <w:rFonts w:cs="B Lotus" w:hint="cs"/>
          <w:b/>
          <w:bCs/>
          <w:sz w:val="26"/>
          <w:szCs w:val="26"/>
          <w:rtl/>
          <w:lang w:bidi="fa-IR"/>
        </w:rPr>
        <w:t>مرجع</w:t>
      </w:r>
      <w:r w:rsidR="008861B3" w:rsidRPr="008861B3">
        <w:rPr>
          <w:rFonts w:cs="B Lotus"/>
          <w:b/>
          <w:bCs/>
          <w:sz w:val="26"/>
          <w:szCs w:val="26"/>
          <w:rtl/>
          <w:lang w:bidi="fa-IR"/>
        </w:rPr>
        <w:t xml:space="preserve"> </w:t>
      </w:r>
      <w:r w:rsidR="008861B3" w:rsidRPr="008861B3">
        <w:rPr>
          <w:rFonts w:cs="B Lotus" w:hint="cs"/>
          <w:b/>
          <w:bCs/>
          <w:sz w:val="26"/>
          <w:szCs w:val="26"/>
          <w:rtl/>
          <w:lang w:bidi="fa-IR"/>
        </w:rPr>
        <w:t>یاری</w:t>
      </w:r>
      <w:r w:rsidR="008861B3" w:rsidRPr="008861B3">
        <w:rPr>
          <w:rFonts w:cs="B Lotus"/>
          <w:b/>
          <w:bCs/>
          <w:sz w:val="26"/>
          <w:szCs w:val="26"/>
          <w:rtl/>
          <w:lang w:bidi="fa-IR"/>
        </w:rPr>
        <w:t xml:space="preserve"> </w:t>
      </w:r>
      <w:r w:rsidR="008861B3" w:rsidRPr="008861B3">
        <w:rPr>
          <w:rFonts w:cs="B Lotus" w:hint="cs"/>
          <w:b/>
          <w:bCs/>
          <w:sz w:val="26"/>
          <w:szCs w:val="26"/>
          <w:rtl/>
          <w:lang w:bidi="fa-IR"/>
        </w:rPr>
        <w:t>رسان</w:t>
      </w:r>
      <w:r w:rsidR="008861B3" w:rsidRPr="008861B3">
        <w:rPr>
          <w:rFonts w:cs="B Lotus"/>
          <w:b/>
          <w:bCs/>
          <w:sz w:val="26"/>
          <w:szCs w:val="26"/>
          <w:rtl/>
          <w:lang w:bidi="fa-IR"/>
        </w:rPr>
        <w:t xml:space="preserve"> </w:t>
      </w:r>
      <w:r w:rsidR="008861B3" w:rsidRPr="008861B3">
        <w:rPr>
          <w:rFonts w:cs="B Lotus" w:hint="cs"/>
          <w:b/>
          <w:bCs/>
          <w:sz w:val="26"/>
          <w:szCs w:val="26"/>
          <w:rtl/>
          <w:lang w:bidi="fa-IR"/>
        </w:rPr>
        <w:t>به</w:t>
      </w:r>
      <w:r w:rsidR="008861B3" w:rsidRPr="008861B3">
        <w:rPr>
          <w:rFonts w:cs="B Lotus"/>
          <w:b/>
          <w:bCs/>
          <w:sz w:val="26"/>
          <w:szCs w:val="26"/>
          <w:rtl/>
          <w:lang w:bidi="fa-IR"/>
        </w:rPr>
        <w:t xml:space="preserve"> </w:t>
      </w:r>
      <w:r w:rsidR="008861B3" w:rsidRPr="008861B3">
        <w:rPr>
          <w:rFonts w:cs="B Lotus" w:hint="cs"/>
          <w:b/>
          <w:bCs/>
          <w:sz w:val="26"/>
          <w:szCs w:val="26"/>
          <w:rtl/>
          <w:lang w:bidi="fa-IR"/>
        </w:rPr>
        <w:t>پژوهش</w:t>
      </w:r>
      <w:r w:rsidR="008861B3" w:rsidRPr="008861B3">
        <w:rPr>
          <w:rFonts w:cs="B Lotus"/>
          <w:b/>
          <w:bCs/>
          <w:sz w:val="26"/>
          <w:szCs w:val="26"/>
          <w:rtl/>
          <w:lang w:bidi="fa-IR"/>
        </w:rPr>
        <w:t xml:space="preserve"> </w:t>
      </w:r>
      <w:r w:rsidR="008861B3" w:rsidRPr="008861B3">
        <w:rPr>
          <w:rFonts w:cs="B Lotus" w:hint="cs"/>
          <w:b/>
          <w:bCs/>
          <w:sz w:val="26"/>
          <w:szCs w:val="26"/>
          <w:rtl/>
          <w:lang w:bidi="fa-IR"/>
        </w:rPr>
        <w:t>و</w:t>
      </w:r>
      <w:r w:rsidR="008861B3" w:rsidRPr="008861B3">
        <w:rPr>
          <w:rFonts w:cs="B Lotus"/>
          <w:b/>
          <w:bCs/>
          <w:sz w:val="26"/>
          <w:szCs w:val="26"/>
          <w:rtl/>
          <w:lang w:bidi="fa-IR"/>
        </w:rPr>
        <w:t xml:space="preserve"> </w:t>
      </w:r>
      <w:r w:rsidR="008861B3" w:rsidRPr="008861B3">
        <w:rPr>
          <w:rFonts w:cs="B Lotus" w:hint="cs"/>
          <w:b/>
          <w:bCs/>
          <w:sz w:val="26"/>
          <w:szCs w:val="26"/>
          <w:rtl/>
          <w:lang w:bidi="fa-IR"/>
        </w:rPr>
        <w:t>تصمیم</w:t>
      </w:r>
      <w:r w:rsidR="008861B3" w:rsidRPr="008861B3">
        <w:rPr>
          <w:rFonts w:cs="B Lotus"/>
          <w:b/>
          <w:bCs/>
          <w:sz w:val="26"/>
          <w:szCs w:val="26"/>
          <w:rtl/>
          <w:lang w:bidi="fa-IR"/>
        </w:rPr>
        <w:t xml:space="preserve"> </w:t>
      </w:r>
      <w:r w:rsidR="008861B3" w:rsidRPr="008861B3">
        <w:rPr>
          <w:rFonts w:cs="B Lotus" w:hint="cs"/>
          <w:b/>
          <w:bCs/>
          <w:sz w:val="26"/>
          <w:szCs w:val="26"/>
          <w:rtl/>
          <w:lang w:bidi="fa-IR"/>
        </w:rPr>
        <w:t>سازی</w:t>
      </w:r>
      <w:r w:rsidR="008861B3" w:rsidRPr="008861B3">
        <w:rPr>
          <w:rFonts w:cs="B Lotus"/>
          <w:b/>
          <w:bCs/>
          <w:sz w:val="26"/>
          <w:szCs w:val="26"/>
          <w:rtl/>
          <w:lang w:bidi="fa-IR"/>
        </w:rPr>
        <w:t xml:space="preserve"> </w:t>
      </w:r>
      <w:r w:rsidR="008861B3" w:rsidRPr="008861B3">
        <w:rPr>
          <w:rFonts w:cs="B Lotus" w:hint="cs"/>
          <w:b/>
          <w:bCs/>
          <w:sz w:val="26"/>
          <w:szCs w:val="26"/>
          <w:rtl/>
          <w:lang w:bidi="fa-IR"/>
        </w:rPr>
        <w:t>های</w:t>
      </w:r>
      <w:r w:rsidR="008861B3" w:rsidRPr="008861B3">
        <w:rPr>
          <w:rFonts w:cs="B Lotus"/>
          <w:b/>
          <w:bCs/>
          <w:sz w:val="26"/>
          <w:szCs w:val="26"/>
          <w:rtl/>
          <w:lang w:bidi="fa-IR"/>
        </w:rPr>
        <w:t xml:space="preserve"> </w:t>
      </w:r>
      <w:r w:rsidR="008861B3" w:rsidRPr="008861B3">
        <w:rPr>
          <w:rFonts w:cs="B Lotus" w:hint="cs"/>
          <w:b/>
          <w:bCs/>
          <w:sz w:val="26"/>
          <w:szCs w:val="26"/>
          <w:rtl/>
          <w:lang w:bidi="fa-IR"/>
        </w:rPr>
        <w:t>اجرایی</w:t>
      </w:r>
      <w:r w:rsidR="008861B3" w:rsidRPr="008861B3">
        <w:rPr>
          <w:rFonts w:cs="B Lotus"/>
          <w:b/>
          <w:bCs/>
          <w:sz w:val="26"/>
          <w:szCs w:val="26"/>
          <w:rtl/>
          <w:lang w:bidi="fa-IR"/>
        </w:rPr>
        <w:t xml:space="preserve"> </w:t>
      </w:r>
      <w:r w:rsidR="008861B3" w:rsidRPr="008861B3">
        <w:rPr>
          <w:rFonts w:cs="B Lotus" w:hint="cs"/>
          <w:b/>
          <w:bCs/>
          <w:sz w:val="26"/>
          <w:szCs w:val="26"/>
          <w:rtl/>
          <w:lang w:bidi="fa-IR"/>
        </w:rPr>
        <w:t>است</w:t>
      </w:r>
      <w:r w:rsidR="00A25A46">
        <w:rPr>
          <w:rFonts w:cs="B Lotus" w:hint="cs"/>
          <w:b/>
          <w:bCs/>
          <w:sz w:val="26"/>
          <w:szCs w:val="26"/>
          <w:rtl/>
          <w:lang w:bidi="fa-IR"/>
        </w:rPr>
        <w:t xml:space="preserve"> که ذیل دبیرخانه کارگروه س</w:t>
      </w:r>
      <w:r w:rsidR="00D67F22">
        <w:rPr>
          <w:rFonts w:cs="B Lotus" w:hint="cs"/>
          <w:b/>
          <w:bCs/>
          <w:sz w:val="26"/>
          <w:szCs w:val="26"/>
          <w:rtl/>
          <w:lang w:bidi="fa-IR"/>
        </w:rPr>
        <w:t>ل</w:t>
      </w:r>
      <w:r w:rsidR="00A25A46">
        <w:rPr>
          <w:rFonts w:cs="B Lotus" w:hint="cs"/>
          <w:b/>
          <w:bCs/>
          <w:sz w:val="26"/>
          <w:szCs w:val="26"/>
          <w:rtl/>
          <w:lang w:bidi="fa-IR"/>
        </w:rPr>
        <w:t xml:space="preserve">امت و امنیت غذایی استان تشکیل می گردد و </w:t>
      </w:r>
      <w:r w:rsidR="00D67F22">
        <w:rPr>
          <w:rFonts w:cs="B Lotus" w:hint="cs"/>
          <w:b/>
          <w:bCs/>
          <w:sz w:val="26"/>
          <w:szCs w:val="26"/>
          <w:rtl/>
          <w:lang w:bidi="fa-IR"/>
        </w:rPr>
        <w:t xml:space="preserve">امکان دسترسی به مستندات و شواهد را با تعیین سطوح دسترسی، برای </w:t>
      </w:r>
      <w:r w:rsidR="00A25A46" w:rsidRPr="00A25A46">
        <w:rPr>
          <w:rFonts w:cs="B Lotus" w:hint="cs"/>
          <w:b/>
          <w:bCs/>
          <w:sz w:val="26"/>
          <w:szCs w:val="26"/>
          <w:rtl/>
          <w:lang w:bidi="fa-IR"/>
        </w:rPr>
        <w:t>محققان،</w:t>
      </w:r>
      <w:r w:rsidR="00A25A46" w:rsidRPr="00A25A46">
        <w:rPr>
          <w:rFonts w:cs="B Lotus"/>
          <w:b/>
          <w:bCs/>
          <w:sz w:val="26"/>
          <w:szCs w:val="26"/>
          <w:rtl/>
          <w:lang w:bidi="fa-IR"/>
        </w:rPr>
        <w:t xml:space="preserve"> </w:t>
      </w:r>
      <w:r w:rsidR="00A25A46" w:rsidRPr="00A25A46">
        <w:rPr>
          <w:rFonts w:cs="B Lotus" w:hint="cs"/>
          <w:b/>
          <w:bCs/>
          <w:sz w:val="26"/>
          <w:szCs w:val="26"/>
          <w:rtl/>
          <w:lang w:bidi="fa-IR"/>
        </w:rPr>
        <w:t>مدیران،</w:t>
      </w:r>
      <w:r w:rsidR="00A25A46" w:rsidRPr="00A25A46">
        <w:rPr>
          <w:rFonts w:cs="B Lotus"/>
          <w:b/>
          <w:bCs/>
          <w:sz w:val="26"/>
          <w:szCs w:val="26"/>
          <w:rtl/>
          <w:lang w:bidi="fa-IR"/>
        </w:rPr>
        <w:t xml:space="preserve"> </w:t>
      </w:r>
      <w:r w:rsidR="00A25A46" w:rsidRPr="00A25A46">
        <w:rPr>
          <w:rFonts w:cs="B Lotus" w:hint="cs"/>
          <w:b/>
          <w:bCs/>
          <w:sz w:val="26"/>
          <w:szCs w:val="26"/>
          <w:rtl/>
          <w:lang w:bidi="fa-IR"/>
        </w:rPr>
        <w:t>کارشناسان،</w:t>
      </w:r>
      <w:r w:rsidR="00D67F22">
        <w:rPr>
          <w:rFonts w:cs="B Lotus"/>
          <w:b/>
          <w:bCs/>
          <w:sz w:val="26"/>
          <w:szCs w:val="26"/>
          <w:rtl/>
          <w:lang w:bidi="fa-IR"/>
        </w:rPr>
        <w:t xml:space="preserve"> </w:t>
      </w:r>
      <w:r w:rsidR="00A25A46" w:rsidRPr="00A25A46">
        <w:rPr>
          <w:rFonts w:cs="B Lotus" w:hint="cs"/>
          <w:b/>
          <w:bCs/>
          <w:sz w:val="26"/>
          <w:szCs w:val="26"/>
          <w:rtl/>
          <w:lang w:bidi="fa-IR"/>
        </w:rPr>
        <w:t>دانشجویان</w:t>
      </w:r>
      <w:r w:rsidR="00D67F22">
        <w:rPr>
          <w:rFonts w:cs="B Lotus" w:hint="cs"/>
          <w:b/>
          <w:bCs/>
          <w:sz w:val="26"/>
          <w:szCs w:val="26"/>
          <w:rtl/>
          <w:lang w:bidi="fa-IR"/>
        </w:rPr>
        <w:t xml:space="preserve">، </w:t>
      </w:r>
      <w:r w:rsidR="00A25A46" w:rsidRPr="00A25A46">
        <w:rPr>
          <w:rFonts w:cs="B Lotus" w:hint="cs"/>
          <w:b/>
          <w:bCs/>
          <w:sz w:val="26"/>
          <w:szCs w:val="26"/>
          <w:rtl/>
          <w:lang w:bidi="fa-IR"/>
        </w:rPr>
        <w:t>اعضای</w:t>
      </w:r>
      <w:r w:rsidR="00A25A46" w:rsidRPr="00A25A46">
        <w:rPr>
          <w:rFonts w:cs="B Lotus"/>
          <w:b/>
          <w:bCs/>
          <w:sz w:val="26"/>
          <w:szCs w:val="26"/>
          <w:rtl/>
          <w:lang w:bidi="fa-IR"/>
        </w:rPr>
        <w:t xml:space="preserve"> </w:t>
      </w:r>
      <w:r w:rsidR="00A25A46" w:rsidRPr="00A25A46">
        <w:rPr>
          <w:rFonts w:cs="B Lotus" w:hint="cs"/>
          <w:b/>
          <w:bCs/>
          <w:sz w:val="26"/>
          <w:szCs w:val="26"/>
          <w:rtl/>
          <w:lang w:bidi="fa-IR"/>
        </w:rPr>
        <w:t>کانون</w:t>
      </w:r>
      <w:r w:rsidR="00A25A46" w:rsidRPr="00A25A46">
        <w:rPr>
          <w:rFonts w:cs="B Lotus"/>
          <w:b/>
          <w:bCs/>
          <w:sz w:val="26"/>
          <w:szCs w:val="26"/>
          <w:rtl/>
          <w:lang w:bidi="fa-IR"/>
        </w:rPr>
        <w:t xml:space="preserve"> </w:t>
      </w:r>
      <w:r w:rsidR="00A25A46" w:rsidRPr="00A25A46">
        <w:rPr>
          <w:rFonts w:cs="B Lotus" w:hint="cs"/>
          <w:b/>
          <w:bCs/>
          <w:sz w:val="26"/>
          <w:szCs w:val="26"/>
          <w:rtl/>
          <w:lang w:bidi="fa-IR"/>
        </w:rPr>
        <w:t>های</w:t>
      </w:r>
      <w:r w:rsidR="00A25A46" w:rsidRPr="00A25A46">
        <w:rPr>
          <w:rFonts w:cs="B Lotus"/>
          <w:b/>
          <w:bCs/>
          <w:sz w:val="26"/>
          <w:szCs w:val="26"/>
          <w:rtl/>
          <w:lang w:bidi="fa-IR"/>
        </w:rPr>
        <w:t xml:space="preserve"> </w:t>
      </w:r>
      <w:r w:rsidR="00A25A46" w:rsidRPr="00A25A46">
        <w:rPr>
          <w:rFonts w:cs="B Lotus" w:hint="cs"/>
          <w:b/>
          <w:bCs/>
          <w:sz w:val="26"/>
          <w:szCs w:val="26"/>
          <w:rtl/>
          <w:lang w:bidi="fa-IR"/>
        </w:rPr>
        <w:t>سلامت</w:t>
      </w:r>
      <w:r w:rsidR="00A25A46" w:rsidRPr="00A25A46">
        <w:rPr>
          <w:rFonts w:cs="B Lotus"/>
          <w:b/>
          <w:bCs/>
          <w:sz w:val="26"/>
          <w:szCs w:val="26"/>
          <w:rtl/>
          <w:lang w:bidi="fa-IR"/>
        </w:rPr>
        <w:t xml:space="preserve"> </w:t>
      </w:r>
      <w:r w:rsidR="00A25A46" w:rsidRPr="00A25A46">
        <w:rPr>
          <w:rFonts w:cs="B Lotus" w:hint="cs"/>
          <w:b/>
          <w:bCs/>
          <w:sz w:val="26"/>
          <w:szCs w:val="26"/>
          <w:rtl/>
          <w:lang w:bidi="fa-IR"/>
        </w:rPr>
        <w:t>محله،</w:t>
      </w:r>
      <w:r w:rsidR="00A25A46" w:rsidRPr="00A25A46">
        <w:rPr>
          <w:rFonts w:cs="B Lotus"/>
          <w:b/>
          <w:bCs/>
          <w:sz w:val="26"/>
          <w:szCs w:val="26"/>
          <w:rtl/>
          <w:lang w:bidi="fa-IR"/>
        </w:rPr>
        <w:t xml:space="preserve"> </w:t>
      </w:r>
      <w:r w:rsidR="00D67F22">
        <w:rPr>
          <w:rFonts w:cs="B Lotus" w:hint="cs"/>
          <w:b/>
          <w:bCs/>
          <w:sz w:val="26"/>
          <w:szCs w:val="26"/>
          <w:rtl/>
          <w:lang w:bidi="fa-IR"/>
        </w:rPr>
        <w:t xml:space="preserve">اعضای </w:t>
      </w:r>
      <w:r w:rsidR="00A25A46" w:rsidRPr="00A25A46">
        <w:rPr>
          <w:rFonts w:cs="B Lotus" w:hint="cs"/>
          <w:b/>
          <w:bCs/>
          <w:sz w:val="26"/>
          <w:szCs w:val="26"/>
          <w:rtl/>
          <w:lang w:bidi="fa-IR"/>
        </w:rPr>
        <w:t>خانه</w:t>
      </w:r>
      <w:r w:rsidR="00A25A46" w:rsidRPr="00A25A46">
        <w:rPr>
          <w:rFonts w:cs="B Lotus"/>
          <w:b/>
          <w:bCs/>
          <w:sz w:val="26"/>
          <w:szCs w:val="26"/>
          <w:rtl/>
          <w:lang w:bidi="fa-IR"/>
        </w:rPr>
        <w:t xml:space="preserve"> </w:t>
      </w:r>
      <w:r w:rsidR="00A25A46" w:rsidRPr="00A25A46">
        <w:rPr>
          <w:rFonts w:cs="B Lotus" w:hint="cs"/>
          <w:b/>
          <w:bCs/>
          <w:sz w:val="26"/>
          <w:szCs w:val="26"/>
          <w:rtl/>
          <w:lang w:bidi="fa-IR"/>
        </w:rPr>
        <w:t>مشارکت</w:t>
      </w:r>
      <w:r w:rsidR="00A25A46" w:rsidRPr="00A25A46">
        <w:rPr>
          <w:rFonts w:cs="B Lotus"/>
          <w:b/>
          <w:bCs/>
          <w:sz w:val="26"/>
          <w:szCs w:val="26"/>
          <w:rtl/>
          <w:lang w:bidi="fa-IR"/>
        </w:rPr>
        <w:t xml:space="preserve"> </w:t>
      </w:r>
      <w:r w:rsidR="00A25A46" w:rsidRPr="00A25A46">
        <w:rPr>
          <w:rFonts w:cs="B Lotus" w:hint="cs"/>
          <w:b/>
          <w:bCs/>
          <w:sz w:val="26"/>
          <w:szCs w:val="26"/>
          <w:rtl/>
          <w:lang w:bidi="fa-IR"/>
        </w:rPr>
        <w:t>مردم</w:t>
      </w:r>
      <w:r w:rsidR="00A25A46" w:rsidRPr="00A25A46">
        <w:rPr>
          <w:rFonts w:cs="B Lotus"/>
          <w:b/>
          <w:bCs/>
          <w:sz w:val="26"/>
          <w:szCs w:val="26"/>
          <w:rtl/>
          <w:lang w:bidi="fa-IR"/>
        </w:rPr>
        <w:t xml:space="preserve"> </w:t>
      </w:r>
      <w:r w:rsidR="00A25A46" w:rsidRPr="00A25A46">
        <w:rPr>
          <w:rFonts w:cs="B Lotus" w:hint="cs"/>
          <w:b/>
          <w:bCs/>
          <w:sz w:val="26"/>
          <w:szCs w:val="26"/>
          <w:rtl/>
          <w:lang w:bidi="fa-IR"/>
        </w:rPr>
        <w:t>در</w:t>
      </w:r>
      <w:r w:rsidR="00A25A46" w:rsidRPr="00A25A46">
        <w:rPr>
          <w:rFonts w:cs="B Lotus"/>
          <w:b/>
          <w:bCs/>
          <w:sz w:val="26"/>
          <w:szCs w:val="26"/>
          <w:rtl/>
          <w:lang w:bidi="fa-IR"/>
        </w:rPr>
        <w:t xml:space="preserve"> </w:t>
      </w:r>
      <w:r w:rsidR="00A25A46" w:rsidRPr="00A25A46">
        <w:rPr>
          <w:rFonts w:cs="B Lotus" w:hint="cs"/>
          <w:b/>
          <w:bCs/>
          <w:sz w:val="26"/>
          <w:szCs w:val="26"/>
          <w:rtl/>
          <w:lang w:bidi="fa-IR"/>
        </w:rPr>
        <w:t>سلامت،</w:t>
      </w:r>
      <w:r w:rsidR="00D67F22">
        <w:rPr>
          <w:rFonts w:cs="B Lotus"/>
          <w:b/>
          <w:bCs/>
          <w:sz w:val="26"/>
          <w:szCs w:val="26"/>
          <w:rtl/>
          <w:lang w:bidi="fa-IR"/>
        </w:rPr>
        <w:t xml:space="preserve"> </w:t>
      </w:r>
      <w:r w:rsidR="00A25A46" w:rsidRPr="00A25A46">
        <w:rPr>
          <w:rFonts w:cs="B Lotus" w:hint="cs"/>
          <w:b/>
          <w:bCs/>
          <w:sz w:val="26"/>
          <w:szCs w:val="26"/>
          <w:rtl/>
          <w:lang w:bidi="fa-IR"/>
        </w:rPr>
        <w:t>اندیشگاه</w:t>
      </w:r>
      <w:r w:rsidR="00A25A46" w:rsidRPr="00A25A46">
        <w:rPr>
          <w:rFonts w:cs="B Lotus"/>
          <w:b/>
          <w:bCs/>
          <w:sz w:val="26"/>
          <w:szCs w:val="26"/>
          <w:rtl/>
          <w:lang w:bidi="fa-IR"/>
        </w:rPr>
        <w:t xml:space="preserve"> </w:t>
      </w:r>
      <w:r w:rsidR="00A25A46" w:rsidRPr="00A25A46">
        <w:rPr>
          <w:rFonts w:cs="B Lotus" w:hint="cs"/>
          <w:b/>
          <w:bCs/>
          <w:sz w:val="26"/>
          <w:szCs w:val="26"/>
          <w:rtl/>
          <w:lang w:bidi="fa-IR"/>
        </w:rPr>
        <w:t>سلامت،</w:t>
      </w:r>
      <w:r w:rsidR="00A25A46" w:rsidRPr="00A25A46">
        <w:rPr>
          <w:rFonts w:cs="B Lotus"/>
          <w:b/>
          <w:bCs/>
          <w:sz w:val="26"/>
          <w:szCs w:val="26"/>
          <w:rtl/>
          <w:lang w:bidi="fa-IR"/>
        </w:rPr>
        <w:t xml:space="preserve"> </w:t>
      </w:r>
      <w:r w:rsidR="00A25A46" w:rsidRPr="00A25A46">
        <w:rPr>
          <w:rFonts w:cs="B Lotus" w:hint="cs"/>
          <w:b/>
          <w:bCs/>
          <w:sz w:val="26"/>
          <w:szCs w:val="26"/>
          <w:rtl/>
          <w:lang w:bidi="fa-IR"/>
        </w:rPr>
        <w:t>پیامگزاران،</w:t>
      </w:r>
      <w:r w:rsidR="00A25A46" w:rsidRPr="00A25A46">
        <w:rPr>
          <w:rFonts w:cs="B Lotus"/>
          <w:b/>
          <w:bCs/>
          <w:sz w:val="26"/>
          <w:szCs w:val="26"/>
          <w:rtl/>
          <w:lang w:bidi="fa-IR"/>
        </w:rPr>
        <w:t xml:space="preserve"> </w:t>
      </w:r>
      <w:r w:rsidR="00A25A46" w:rsidRPr="00A25A46">
        <w:rPr>
          <w:rFonts w:cs="B Lotus" w:hint="cs"/>
          <w:b/>
          <w:bCs/>
          <w:sz w:val="26"/>
          <w:szCs w:val="26"/>
          <w:rtl/>
          <w:lang w:bidi="fa-IR"/>
        </w:rPr>
        <w:t>دبیرخانه</w:t>
      </w:r>
      <w:r w:rsidR="00A25A46" w:rsidRPr="00A25A46">
        <w:rPr>
          <w:rFonts w:cs="B Lotus"/>
          <w:b/>
          <w:bCs/>
          <w:sz w:val="26"/>
          <w:szCs w:val="26"/>
          <w:rtl/>
          <w:lang w:bidi="fa-IR"/>
        </w:rPr>
        <w:t xml:space="preserve"> </w:t>
      </w:r>
      <w:r w:rsidR="00A25A46" w:rsidRPr="00A25A46">
        <w:rPr>
          <w:rFonts w:cs="B Lotus" w:hint="cs"/>
          <w:b/>
          <w:bCs/>
          <w:sz w:val="26"/>
          <w:szCs w:val="26"/>
          <w:rtl/>
          <w:lang w:bidi="fa-IR"/>
        </w:rPr>
        <w:t>سلامت</w:t>
      </w:r>
      <w:r w:rsidR="00A25A46" w:rsidRPr="00A25A46">
        <w:rPr>
          <w:rFonts w:cs="B Lotus"/>
          <w:b/>
          <w:bCs/>
          <w:sz w:val="26"/>
          <w:szCs w:val="26"/>
          <w:rtl/>
          <w:lang w:bidi="fa-IR"/>
        </w:rPr>
        <w:t xml:space="preserve"> </w:t>
      </w:r>
      <w:r w:rsidR="00A25A46" w:rsidRPr="00A25A46">
        <w:rPr>
          <w:rFonts w:cs="B Lotus" w:hint="cs"/>
          <w:b/>
          <w:bCs/>
          <w:sz w:val="26"/>
          <w:szCs w:val="26"/>
          <w:rtl/>
          <w:lang w:bidi="fa-IR"/>
        </w:rPr>
        <w:t>دستگاه</w:t>
      </w:r>
      <w:r w:rsidR="00A25A46" w:rsidRPr="00A25A46">
        <w:rPr>
          <w:rFonts w:cs="B Lotus"/>
          <w:b/>
          <w:bCs/>
          <w:sz w:val="26"/>
          <w:szCs w:val="26"/>
          <w:rtl/>
          <w:lang w:bidi="fa-IR"/>
        </w:rPr>
        <w:t xml:space="preserve"> </w:t>
      </w:r>
      <w:r w:rsidR="00A25A46" w:rsidRPr="00A25A46">
        <w:rPr>
          <w:rFonts w:cs="B Lotus" w:hint="cs"/>
          <w:b/>
          <w:bCs/>
          <w:sz w:val="26"/>
          <w:szCs w:val="26"/>
          <w:rtl/>
          <w:lang w:bidi="fa-IR"/>
        </w:rPr>
        <w:t>های</w:t>
      </w:r>
      <w:r w:rsidR="00A25A46" w:rsidRPr="00A25A46">
        <w:rPr>
          <w:rFonts w:cs="B Lotus"/>
          <w:b/>
          <w:bCs/>
          <w:sz w:val="26"/>
          <w:szCs w:val="26"/>
          <w:rtl/>
          <w:lang w:bidi="fa-IR"/>
        </w:rPr>
        <w:t xml:space="preserve"> </w:t>
      </w:r>
      <w:r w:rsidR="00A25A46" w:rsidRPr="00A25A46">
        <w:rPr>
          <w:rFonts w:cs="B Lotus" w:hint="cs"/>
          <w:b/>
          <w:bCs/>
          <w:sz w:val="26"/>
          <w:szCs w:val="26"/>
          <w:rtl/>
          <w:lang w:bidi="fa-IR"/>
        </w:rPr>
        <w:t>اجرائی</w:t>
      </w:r>
      <w:r w:rsidR="00A25A46" w:rsidRPr="00A25A46">
        <w:rPr>
          <w:rFonts w:cs="B Lotus"/>
          <w:b/>
          <w:bCs/>
          <w:sz w:val="26"/>
          <w:szCs w:val="26"/>
          <w:rtl/>
          <w:lang w:bidi="fa-IR"/>
        </w:rPr>
        <w:t xml:space="preserve"> </w:t>
      </w:r>
      <w:r w:rsidR="00A25A46" w:rsidRPr="00A25A46">
        <w:rPr>
          <w:rFonts w:cs="B Lotus" w:hint="cs"/>
          <w:b/>
          <w:bCs/>
          <w:sz w:val="26"/>
          <w:szCs w:val="26"/>
          <w:rtl/>
          <w:lang w:bidi="fa-IR"/>
        </w:rPr>
        <w:t>و</w:t>
      </w:r>
      <w:r w:rsidR="00A25A46" w:rsidRPr="00A25A46">
        <w:rPr>
          <w:rFonts w:cs="B Lotus"/>
          <w:b/>
          <w:bCs/>
          <w:sz w:val="26"/>
          <w:szCs w:val="26"/>
          <w:rtl/>
          <w:lang w:bidi="fa-IR"/>
        </w:rPr>
        <w:t xml:space="preserve"> </w:t>
      </w:r>
      <w:r w:rsidR="00A25A46" w:rsidRPr="00A25A46">
        <w:rPr>
          <w:rFonts w:cs="B Lotus" w:hint="cs"/>
          <w:b/>
          <w:bCs/>
          <w:sz w:val="26"/>
          <w:szCs w:val="26"/>
          <w:rtl/>
          <w:lang w:bidi="fa-IR"/>
        </w:rPr>
        <w:t>مراکز</w:t>
      </w:r>
      <w:r w:rsidR="00A25A46" w:rsidRPr="00A25A46">
        <w:rPr>
          <w:rFonts w:cs="B Lotus"/>
          <w:b/>
          <w:bCs/>
          <w:sz w:val="26"/>
          <w:szCs w:val="26"/>
          <w:rtl/>
          <w:lang w:bidi="fa-IR"/>
        </w:rPr>
        <w:t xml:space="preserve"> </w:t>
      </w:r>
      <w:r w:rsidR="00A25A46" w:rsidRPr="00A25A46">
        <w:rPr>
          <w:rFonts w:cs="B Lotus" w:hint="cs"/>
          <w:b/>
          <w:bCs/>
          <w:sz w:val="26"/>
          <w:szCs w:val="26"/>
          <w:rtl/>
          <w:lang w:bidi="fa-IR"/>
        </w:rPr>
        <w:t>تحقیقات</w:t>
      </w:r>
      <w:r w:rsidR="00A25A46" w:rsidRPr="00A25A46">
        <w:rPr>
          <w:rFonts w:cs="B Lotus"/>
          <w:b/>
          <w:bCs/>
          <w:sz w:val="26"/>
          <w:szCs w:val="26"/>
          <w:rtl/>
          <w:lang w:bidi="fa-IR"/>
        </w:rPr>
        <w:t xml:space="preserve"> </w:t>
      </w:r>
      <w:r w:rsidR="00A25A46" w:rsidRPr="00A25A46">
        <w:rPr>
          <w:rFonts w:cs="B Lotus" w:hint="cs"/>
          <w:b/>
          <w:bCs/>
          <w:sz w:val="26"/>
          <w:szCs w:val="26"/>
          <w:rtl/>
          <w:lang w:bidi="fa-IR"/>
        </w:rPr>
        <w:t>مولفه</w:t>
      </w:r>
      <w:r w:rsidR="00A25A46" w:rsidRPr="00A25A46">
        <w:rPr>
          <w:rFonts w:cs="B Lotus"/>
          <w:b/>
          <w:bCs/>
          <w:sz w:val="26"/>
          <w:szCs w:val="26"/>
          <w:rtl/>
          <w:lang w:bidi="fa-IR"/>
        </w:rPr>
        <w:t xml:space="preserve"> </w:t>
      </w:r>
      <w:r w:rsidR="00A25A46" w:rsidRPr="00A25A46">
        <w:rPr>
          <w:rFonts w:cs="B Lotus" w:hint="cs"/>
          <w:b/>
          <w:bCs/>
          <w:sz w:val="26"/>
          <w:szCs w:val="26"/>
          <w:rtl/>
          <w:lang w:bidi="fa-IR"/>
        </w:rPr>
        <w:t>های</w:t>
      </w:r>
      <w:r w:rsidR="00A25A46" w:rsidRPr="00A25A46">
        <w:rPr>
          <w:rFonts w:cs="B Lotus"/>
          <w:b/>
          <w:bCs/>
          <w:sz w:val="26"/>
          <w:szCs w:val="26"/>
          <w:rtl/>
          <w:lang w:bidi="fa-IR"/>
        </w:rPr>
        <w:t xml:space="preserve"> </w:t>
      </w:r>
      <w:r w:rsidR="00A25A46" w:rsidRPr="00A25A46">
        <w:rPr>
          <w:rFonts w:cs="B Lotus" w:hint="cs"/>
          <w:b/>
          <w:bCs/>
          <w:sz w:val="26"/>
          <w:szCs w:val="26"/>
          <w:rtl/>
          <w:lang w:bidi="fa-IR"/>
        </w:rPr>
        <w:t>اجتماعی</w:t>
      </w:r>
      <w:r w:rsidR="00A25A46" w:rsidRPr="00A25A46">
        <w:rPr>
          <w:rFonts w:cs="B Lotus"/>
          <w:b/>
          <w:bCs/>
          <w:sz w:val="26"/>
          <w:szCs w:val="26"/>
          <w:rtl/>
          <w:lang w:bidi="fa-IR"/>
        </w:rPr>
        <w:t xml:space="preserve"> </w:t>
      </w:r>
      <w:r w:rsidR="00A25A46" w:rsidRPr="00A25A46">
        <w:rPr>
          <w:rFonts w:cs="B Lotus" w:hint="cs"/>
          <w:b/>
          <w:bCs/>
          <w:sz w:val="26"/>
          <w:szCs w:val="26"/>
          <w:rtl/>
          <w:lang w:bidi="fa-IR"/>
        </w:rPr>
        <w:t>سلامت،</w:t>
      </w:r>
      <w:r w:rsidR="00A25A46" w:rsidRPr="00A25A46">
        <w:rPr>
          <w:rFonts w:cs="B Lotus"/>
          <w:b/>
          <w:bCs/>
          <w:sz w:val="26"/>
          <w:szCs w:val="26"/>
          <w:rtl/>
          <w:lang w:bidi="fa-IR"/>
        </w:rPr>
        <w:t xml:space="preserve"> </w:t>
      </w:r>
      <w:r w:rsidR="00A25A46" w:rsidRPr="00A25A46">
        <w:rPr>
          <w:rFonts w:cs="B Lotus" w:hint="cs"/>
          <w:b/>
          <w:bCs/>
          <w:sz w:val="26"/>
          <w:szCs w:val="26"/>
          <w:rtl/>
          <w:lang w:bidi="fa-IR"/>
        </w:rPr>
        <w:t>نمایندگان</w:t>
      </w:r>
      <w:r w:rsidR="00A25A46" w:rsidRPr="00A25A46">
        <w:rPr>
          <w:rFonts w:cs="B Lotus"/>
          <w:b/>
          <w:bCs/>
          <w:sz w:val="26"/>
          <w:szCs w:val="26"/>
          <w:rtl/>
          <w:lang w:bidi="fa-IR"/>
        </w:rPr>
        <w:t xml:space="preserve"> </w:t>
      </w:r>
      <w:r w:rsidR="00A25A46" w:rsidRPr="00A25A46">
        <w:rPr>
          <w:rFonts w:cs="B Lotus" w:hint="cs"/>
          <w:b/>
          <w:bCs/>
          <w:sz w:val="26"/>
          <w:szCs w:val="26"/>
          <w:rtl/>
          <w:lang w:bidi="fa-IR"/>
        </w:rPr>
        <w:t>شوراها</w:t>
      </w:r>
      <w:r w:rsidR="00A25A46" w:rsidRPr="00A25A46">
        <w:rPr>
          <w:rFonts w:cs="B Lotus"/>
          <w:b/>
          <w:bCs/>
          <w:sz w:val="26"/>
          <w:szCs w:val="26"/>
          <w:rtl/>
          <w:lang w:bidi="fa-IR"/>
        </w:rPr>
        <w:t xml:space="preserve"> </w:t>
      </w:r>
      <w:r w:rsidR="00A25A46" w:rsidRPr="00A25A46">
        <w:rPr>
          <w:rFonts w:cs="B Lotus" w:hint="cs"/>
          <w:b/>
          <w:bCs/>
          <w:sz w:val="26"/>
          <w:szCs w:val="26"/>
          <w:rtl/>
          <w:lang w:bidi="fa-IR"/>
        </w:rPr>
        <w:t>و</w:t>
      </w:r>
      <w:r w:rsidR="00A25A46" w:rsidRPr="00A25A46">
        <w:rPr>
          <w:rFonts w:cs="B Lotus"/>
          <w:b/>
          <w:bCs/>
          <w:sz w:val="26"/>
          <w:szCs w:val="26"/>
          <w:rtl/>
          <w:lang w:bidi="fa-IR"/>
        </w:rPr>
        <w:t xml:space="preserve"> </w:t>
      </w:r>
      <w:r w:rsidR="00A25A46" w:rsidRPr="00A25A46">
        <w:rPr>
          <w:rFonts w:cs="B Lotus" w:hint="cs"/>
          <w:b/>
          <w:bCs/>
          <w:sz w:val="26"/>
          <w:szCs w:val="26"/>
          <w:rtl/>
          <w:lang w:bidi="fa-IR"/>
        </w:rPr>
        <w:t>مجلس</w:t>
      </w:r>
      <w:r w:rsidR="00A25A46" w:rsidRPr="00A25A46">
        <w:rPr>
          <w:rFonts w:cs="B Lotus"/>
          <w:b/>
          <w:bCs/>
          <w:sz w:val="26"/>
          <w:szCs w:val="26"/>
          <w:rtl/>
          <w:lang w:bidi="fa-IR"/>
        </w:rPr>
        <w:t xml:space="preserve"> </w:t>
      </w:r>
      <w:r w:rsidR="00A25A46" w:rsidRPr="00A25A46">
        <w:rPr>
          <w:rFonts w:cs="B Lotus" w:hint="cs"/>
          <w:b/>
          <w:bCs/>
          <w:sz w:val="26"/>
          <w:szCs w:val="26"/>
          <w:rtl/>
          <w:lang w:bidi="fa-IR"/>
        </w:rPr>
        <w:t>شورای</w:t>
      </w:r>
      <w:r w:rsidR="00A25A46" w:rsidRPr="00A25A46">
        <w:rPr>
          <w:rFonts w:cs="B Lotus"/>
          <w:b/>
          <w:bCs/>
          <w:sz w:val="26"/>
          <w:szCs w:val="26"/>
          <w:rtl/>
          <w:lang w:bidi="fa-IR"/>
        </w:rPr>
        <w:t xml:space="preserve"> </w:t>
      </w:r>
      <w:r w:rsidR="00A25A46" w:rsidRPr="00A25A46">
        <w:rPr>
          <w:rFonts w:cs="B Lotus" w:hint="cs"/>
          <w:b/>
          <w:bCs/>
          <w:sz w:val="26"/>
          <w:szCs w:val="26"/>
          <w:rtl/>
          <w:lang w:bidi="fa-IR"/>
        </w:rPr>
        <w:t>اسلامی</w:t>
      </w:r>
      <w:r w:rsidR="00A25A46" w:rsidRPr="00A25A46">
        <w:rPr>
          <w:rFonts w:cs="B Lotus"/>
          <w:b/>
          <w:bCs/>
          <w:sz w:val="26"/>
          <w:szCs w:val="26"/>
          <w:rtl/>
          <w:lang w:bidi="fa-IR"/>
        </w:rPr>
        <w:t xml:space="preserve"> </w:t>
      </w:r>
      <w:r w:rsidR="00A25A46" w:rsidRPr="00A25A46">
        <w:rPr>
          <w:rFonts w:cs="B Lotus" w:hint="cs"/>
          <w:b/>
          <w:bCs/>
          <w:sz w:val="26"/>
          <w:szCs w:val="26"/>
          <w:rtl/>
          <w:lang w:bidi="fa-IR"/>
        </w:rPr>
        <w:t>استانی،</w:t>
      </w:r>
      <w:r w:rsidR="00A25A46" w:rsidRPr="00A25A46">
        <w:rPr>
          <w:rFonts w:cs="B Lotus"/>
          <w:b/>
          <w:bCs/>
          <w:sz w:val="26"/>
          <w:szCs w:val="26"/>
          <w:rtl/>
          <w:lang w:bidi="fa-IR"/>
        </w:rPr>
        <w:t xml:space="preserve"> </w:t>
      </w:r>
      <w:r w:rsidR="00A25A46" w:rsidRPr="00A25A46">
        <w:rPr>
          <w:rFonts w:cs="B Lotus" w:hint="cs"/>
          <w:b/>
          <w:bCs/>
          <w:sz w:val="26"/>
          <w:szCs w:val="26"/>
          <w:rtl/>
          <w:lang w:bidi="fa-IR"/>
        </w:rPr>
        <w:t>معاونت</w:t>
      </w:r>
      <w:r w:rsidR="00A25A46" w:rsidRPr="00A25A46">
        <w:rPr>
          <w:rFonts w:cs="B Lotus"/>
          <w:b/>
          <w:bCs/>
          <w:sz w:val="26"/>
          <w:szCs w:val="26"/>
          <w:rtl/>
          <w:lang w:bidi="fa-IR"/>
        </w:rPr>
        <w:t xml:space="preserve"> </w:t>
      </w:r>
      <w:r w:rsidR="00A25A46" w:rsidRPr="00A25A46">
        <w:rPr>
          <w:rFonts w:cs="B Lotus" w:hint="cs"/>
          <w:b/>
          <w:bCs/>
          <w:sz w:val="26"/>
          <w:szCs w:val="26"/>
          <w:rtl/>
          <w:lang w:bidi="fa-IR"/>
        </w:rPr>
        <w:t>های</w:t>
      </w:r>
      <w:r w:rsidR="00A25A46" w:rsidRPr="00A25A46">
        <w:rPr>
          <w:rFonts w:cs="B Lotus"/>
          <w:b/>
          <w:bCs/>
          <w:sz w:val="26"/>
          <w:szCs w:val="26"/>
          <w:rtl/>
          <w:lang w:bidi="fa-IR"/>
        </w:rPr>
        <w:t xml:space="preserve"> </w:t>
      </w:r>
      <w:r w:rsidR="00A25A46" w:rsidRPr="00A25A46">
        <w:rPr>
          <w:rFonts w:cs="B Lotus" w:hint="cs"/>
          <w:b/>
          <w:bCs/>
          <w:sz w:val="26"/>
          <w:szCs w:val="26"/>
          <w:rtl/>
          <w:lang w:bidi="fa-IR"/>
        </w:rPr>
        <w:t>دانشگاه</w:t>
      </w:r>
      <w:r w:rsidR="00A25A46" w:rsidRPr="00A25A46">
        <w:rPr>
          <w:rFonts w:cs="B Lotus"/>
          <w:b/>
          <w:bCs/>
          <w:sz w:val="26"/>
          <w:szCs w:val="26"/>
          <w:rtl/>
          <w:lang w:bidi="fa-IR"/>
        </w:rPr>
        <w:t>/</w:t>
      </w:r>
      <w:r w:rsidR="00A25A46" w:rsidRPr="00A25A46">
        <w:rPr>
          <w:rFonts w:cs="B Lotus" w:hint="cs"/>
          <w:b/>
          <w:bCs/>
          <w:sz w:val="26"/>
          <w:szCs w:val="26"/>
          <w:rtl/>
          <w:lang w:bidi="fa-IR"/>
        </w:rPr>
        <w:t>دانشکده</w:t>
      </w:r>
      <w:r w:rsidR="00A25A46" w:rsidRPr="00A25A46">
        <w:rPr>
          <w:rFonts w:cs="B Lotus"/>
          <w:b/>
          <w:bCs/>
          <w:sz w:val="26"/>
          <w:szCs w:val="26"/>
          <w:rtl/>
          <w:lang w:bidi="fa-IR"/>
        </w:rPr>
        <w:t xml:space="preserve"> </w:t>
      </w:r>
      <w:r w:rsidR="00A25A46" w:rsidRPr="00A25A46">
        <w:rPr>
          <w:rFonts w:cs="B Lotus" w:hint="cs"/>
          <w:b/>
          <w:bCs/>
          <w:sz w:val="26"/>
          <w:szCs w:val="26"/>
          <w:rtl/>
          <w:lang w:bidi="fa-IR"/>
        </w:rPr>
        <w:t>علوم</w:t>
      </w:r>
      <w:r w:rsidR="00A25A46" w:rsidRPr="00A25A46">
        <w:rPr>
          <w:rFonts w:cs="B Lotus"/>
          <w:b/>
          <w:bCs/>
          <w:sz w:val="26"/>
          <w:szCs w:val="26"/>
          <w:rtl/>
          <w:lang w:bidi="fa-IR"/>
        </w:rPr>
        <w:t xml:space="preserve"> </w:t>
      </w:r>
      <w:r w:rsidR="00A25A46" w:rsidRPr="00A25A46">
        <w:rPr>
          <w:rFonts w:cs="B Lotus" w:hint="cs"/>
          <w:b/>
          <w:bCs/>
          <w:sz w:val="26"/>
          <w:szCs w:val="26"/>
          <w:rtl/>
          <w:lang w:bidi="fa-IR"/>
        </w:rPr>
        <w:t>پزشکی</w:t>
      </w:r>
      <w:r w:rsidR="00A25A46" w:rsidRPr="00A25A46">
        <w:rPr>
          <w:rFonts w:cs="B Lotus"/>
          <w:b/>
          <w:bCs/>
          <w:sz w:val="26"/>
          <w:szCs w:val="26"/>
          <w:rtl/>
          <w:lang w:bidi="fa-IR"/>
        </w:rPr>
        <w:t xml:space="preserve"> </w:t>
      </w:r>
      <w:r w:rsidR="00A25A46" w:rsidRPr="00A25A46">
        <w:rPr>
          <w:rFonts w:cs="B Lotus" w:hint="cs"/>
          <w:b/>
          <w:bCs/>
          <w:sz w:val="26"/>
          <w:szCs w:val="26"/>
          <w:rtl/>
          <w:lang w:bidi="fa-IR"/>
        </w:rPr>
        <w:t>و</w:t>
      </w:r>
      <w:r w:rsidR="00A25A46" w:rsidRPr="00A25A46">
        <w:rPr>
          <w:rFonts w:cs="B Lotus"/>
          <w:b/>
          <w:bCs/>
          <w:sz w:val="26"/>
          <w:szCs w:val="26"/>
          <w:rtl/>
          <w:lang w:bidi="fa-IR"/>
        </w:rPr>
        <w:t xml:space="preserve"> .... </w:t>
      </w:r>
      <w:r w:rsidR="00D67F22">
        <w:rPr>
          <w:rFonts w:cs="B Lotus" w:hint="cs"/>
          <w:b/>
          <w:bCs/>
          <w:sz w:val="26"/>
          <w:szCs w:val="26"/>
          <w:rtl/>
          <w:lang w:bidi="fa-IR"/>
        </w:rPr>
        <w:t>فراهم می نماید.</w:t>
      </w:r>
    </w:p>
    <w:p w:rsidR="00AB0CCD" w:rsidRPr="008861B3" w:rsidRDefault="00AB0CCD" w:rsidP="00AB0CCD">
      <w:pPr>
        <w:pStyle w:val="CommentText"/>
        <w:bidi/>
        <w:jc w:val="both"/>
        <w:rPr>
          <w:rFonts w:cs="B Lotus"/>
          <w:b/>
          <w:bCs/>
          <w:sz w:val="26"/>
          <w:szCs w:val="26"/>
          <w:lang w:bidi="fa-IR"/>
        </w:rPr>
      </w:pPr>
      <w:r w:rsidRPr="00AB0CCD">
        <w:rPr>
          <w:rFonts w:cs="B Lotus" w:hint="cs"/>
          <w:b/>
          <w:bCs/>
          <w:sz w:val="26"/>
          <w:szCs w:val="26"/>
          <w:u w:val="single"/>
          <w:rtl/>
          <w:lang w:bidi="fa-IR"/>
        </w:rPr>
        <w:t>توجه:</w:t>
      </w:r>
      <w:r w:rsidRPr="00AB0CCD">
        <w:rPr>
          <w:rFonts w:cs="B Lotus" w:hint="cs"/>
          <w:sz w:val="26"/>
          <w:szCs w:val="26"/>
          <w:rtl/>
          <w:lang w:bidi="fa-IR"/>
        </w:rPr>
        <w:t xml:space="preserve"> </w:t>
      </w:r>
      <w:r>
        <w:rPr>
          <w:rFonts w:cs="B Lotus" w:hint="cs"/>
          <w:b/>
          <w:bCs/>
          <w:sz w:val="26"/>
          <w:szCs w:val="26"/>
          <w:rtl/>
          <w:lang w:bidi="fa-IR"/>
        </w:rPr>
        <w:t xml:space="preserve">در این مستند </w:t>
      </w:r>
      <w:r>
        <w:rPr>
          <w:rFonts w:cs="Times New Roman" w:hint="cs"/>
          <w:b/>
          <w:bCs/>
          <w:sz w:val="26"/>
          <w:szCs w:val="26"/>
          <w:rtl/>
          <w:lang w:bidi="fa-IR"/>
        </w:rPr>
        <w:t>"</w:t>
      </w:r>
      <w:r>
        <w:rPr>
          <w:rFonts w:cs="B Lotus" w:hint="cs"/>
          <w:b/>
          <w:bCs/>
          <w:sz w:val="26"/>
          <w:szCs w:val="26"/>
          <w:rtl/>
          <w:lang w:bidi="fa-IR"/>
        </w:rPr>
        <w:t>مرکز اسناد راهبردی سلامت</w:t>
      </w:r>
      <w:r>
        <w:rPr>
          <w:rFonts w:cs="Times New Roman" w:hint="cs"/>
          <w:b/>
          <w:bCs/>
          <w:sz w:val="26"/>
          <w:szCs w:val="26"/>
          <w:rtl/>
          <w:lang w:bidi="fa-IR"/>
        </w:rPr>
        <w:t>"</w:t>
      </w:r>
      <w:r>
        <w:rPr>
          <w:rFonts w:cs="B Lotus" w:hint="cs"/>
          <w:b/>
          <w:bCs/>
          <w:sz w:val="26"/>
          <w:szCs w:val="26"/>
          <w:rtl/>
          <w:lang w:bidi="fa-IR"/>
        </w:rPr>
        <w:t xml:space="preserve"> به اختصار </w:t>
      </w:r>
      <w:r>
        <w:rPr>
          <w:rFonts w:cs="Times New Roman" w:hint="cs"/>
          <w:b/>
          <w:bCs/>
          <w:sz w:val="26"/>
          <w:szCs w:val="26"/>
          <w:rtl/>
          <w:lang w:bidi="fa-IR"/>
        </w:rPr>
        <w:t>"</w:t>
      </w:r>
      <w:r>
        <w:rPr>
          <w:rFonts w:cs="B Lotus" w:hint="cs"/>
          <w:b/>
          <w:bCs/>
          <w:sz w:val="26"/>
          <w:szCs w:val="26"/>
          <w:rtl/>
          <w:lang w:bidi="fa-IR"/>
        </w:rPr>
        <w:t>مرکز</w:t>
      </w:r>
      <w:r>
        <w:rPr>
          <w:rFonts w:cs="Times New Roman" w:hint="cs"/>
          <w:b/>
          <w:bCs/>
          <w:sz w:val="26"/>
          <w:szCs w:val="26"/>
          <w:rtl/>
          <w:lang w:bidi="fa-IR"/>
        </w:rPr>
        <w:t>"</w:t>
      </w:r>
      <w:r>
        <w:rPr>
          <w:rFonts w:cs="B Lotus" w:hint="cs"/>
          <w:b/>
          <w:bCs/>
          <w:sz w:val="26"/>
          <w:szCs w:val="26"/>
          <w:rtl/>
          <w:lang w:bidi="fa-IR"/>
        </w:rPr>
        <w:t xml:space="preserve"> نامیده می شود.</w:t>
      </w:r>
    </w:p>
    <w:p w:rsidR="00CC715C" w:rsidRDefault="00C405BE" w:rsidP="000A2F0A">
      <w:pPr>
        <w:pStyle w:val="CommentText"/>
        <w:bidi/>
        <w:jc w:val="both"/>
        <w:rPr>
          <w:rFonts w:cs="B Lotus"/>
          <w:b/>
          <w:bCs/>
          <w:sz w:val="26"/>
          <w:szCs w:val="26"/>
          <w:rtl/>
          <w:lang w:bidi="fa-IR"/>
        </w:rPr>
      </w:pPr>
      <w:r w:rsidRPr="00CC715C">
        <w:rPr>
          <w:rFonts w:cs="B Titr" w:hint="cs"/>
          <w:sz w:val="24"/>
          <w:szCs w:val="24"/>
          <w:rtl/>
          <w:lang w:bidi="fa-IR"/>
        </w:rPr>
        <w:t xml:space="preserve">نقش و </w:t>
      </w:r>
      <w:r w:rsidR="00290CCF" w:rsidRPr="00CC715C">
        <w:rPr>
          <w:rFonts w:cs="B Titr" w:hint="cs"/>
          <w:sz w:val="24"/>
          <w:szCs w:val="24"/>
          <w:rtl/>
          <w:lang w:bidi="fa-IR"/>
        </w:rPr>
        <w:t>کارکرد مرکز</w:t>
      </w:r>
      <w:r w:rsidRPr="00CC715C">
        <w:rPr>
          <w:rFonts w:cs="B Titr" w:hint="cs"/>
          <w:sz w:val="24"/>
          <w:szCs w:val="24"/>
          <w:rtl/>
          <w:lang w:bidi="fa-IR"/>
        </w:rPr>
        <w:t>:</w:t>
      </w:r>
      <w:r w:rsidRPr="00C405BE">
        <w:rPr>
          <w:rFonts w:cs="B Lotus" w:hint="cs"/>
          <w:b/>
          <w:bCs/>
          <w:sz w:val="26"/>
          <w:szCs w:val="26"/>
          <w:rtl/>
          <w:lang w:bidi="fa-IR"/>
        </w:rPr>
        <w:t xml:space="preserve"> </w:t>
      </w:r>
    </w:p>
    <w:p w:rsidR="00290CCF" w:rsidRPr="00290CCF" w:rsidRDefault="00C405BE" w:rsidP="000A2F0A">
      <w:pPr>
        <w:pStyle w:val="CommentText"/>
        <w:bidi/>
        <w:jc w:val="both"/>
        <w:rPr>
          <w:rFonts w:cs="B Lotus"/>
          <w:b/>
          <w:bCs/>
          <w:sz w:val="26"/>
          <w:szCs w:val="26"/>
          <w:rtl/>
          <w:lang w:bidi="fa-IR"/>
        </w:rPr>
      </w:pPr>
      <w:r w:rsidRPr="008861B3">
        <w:rPr>
          <w:rFonts w:cs="B Lotus" w:hint="cs"/>
          <w:b/>
          <w:bCs/>
          <w:sz w:val="26"/>
          <w:szCs w:val="26"/>
          <w:rtl/>
          <w:lang w:bidi="fa-IR"/>
        </w:rPr>
        <w:t>شناسایی</w:t>
      </w:r>
      <w:r w:rsidR="00D67F22">
        <w:rPr>
          <w:rFonts w:cs="B Lotus" w:hint="cs"/>
          <w:b/>
          <w:bCs/>
          <w:sz w:val="26"/>
          <w:szCs w:val="26"/>
          <w:rtl/>
          <w:lang w:bidi="fa-IR"/>
        </w:rPr>
        <w:t xml:space="preserve">، </w:t>
      </w:r>
      <w:r w:rsidRPr="008861B3">
        <w:rPr>
          <w:rFonts w:cs="B Lotus" w:hint="cs"/>
          <w:b/>
          <w:bCs/>
          <w:sz w:val="26"/>
          <w:szCs w:val="26"/>
          <w:rtl/>
          <w:lang w:bidi="fa-IR"/>
        </w:rPr>
        <w:t>فراهم</w:t>
      </w:r>
      <w:r w:rsidR="007F4293">
        <w:rPr>
          <w:rFonts w:cs="B Lotus" w:hint="cs"/>
          <w:b/>
          <w:bCs/>
          <w:sz w:val="26"/>
          <w:szCs w:val="26"/>
          <w:rtl/>
          <w:lang w:bidi="fa-IR"/>
        </w:rPr>
        <w:softHyphen/>
      </w:r>
      <w:r w:rsidRPr="008861B3">
        <w:rPr>
          <w:rFonts w:cs="B Lotus" w:hint="cs"/>
          <w:b/>
          <w:bCs/>
          <w:sz w:val="26"/>
          <w:szCs w:val="26"/>
          <w:rtl/>
          <w:lang w:bidi="fa-IR"/>
        </w:rPr>
        <w:t>آوری،</w:t>
      </w:r>
      <w:r w:rsidRPr="008861B3">
        <w:rPr>
          <w:rFonts w:cs="B Lotus"/>
          <w:b/>
          <w:bCs/>
          <w:sz w:val="26"/>
          <w:szCs w:val="26"/>
          <w:rtl/>
          <w:lang w:bidi="fa-IR"/>
        </w:rPr>
        <w:t xml:space="preserve"> </w:t>
      </w:r>
      <w:r w:rsidRPr="008861B3">
        <w:rPr>
          <w:rFonts w:cs="B Lotus" w:hint="cs"/>
          <w:b/>
          <w:bCs/>
          <w:sz w:val="26"/>
          <w:szCs w:val="26"/>
          <w:rtl/>
          <w:lang w:bidi="fa-IR"/>
        </w:rPr>
        <w:t>تنظیم</w:t>
      </w:r>
      <w:r w:rsidRPr="008861B3">
        <w:rPr>
          <w:rFonts w:cs="B Lotus"/>
          <w:b/>
          <w:bCs/>
          <w:sz w:val="26"/>
          <w:szCs w:val="26"/>
          <w:rtl/>
          <w:lang w:bidi="fa-IR"/>
        </w:rPr>
        <w:t xml:space="preserve"> </w:t>
      </w:r>
      <w:r w:rsidRPr="008861B3">
        <w:rPr>
          <w:rFonts w:cs="B Lotus" w:hint="cs"/>
          <w:b/>
          <w:bCs/>
          <w:sz w:val="26"/>
          <w:szCs w:val="26"/>
          <w:rtl/>
          <w:lang w:bidi="fa-IR"/>
        </w:rPr>
        <w:t>و</w:t>
      </w:r>
      <w:r w:rsidR="007F4293">
        <w:rPr>
          <w:rFonts w:cs="B Lotus" w:hint="cs"/>
          <w:b/>
          <w:bCs/>
          <w:sz w:val="26"/>
          <w:szCs w:val="26"/>
          <w:rtl/>
          <w:lang w:bidi="fa-IR"/>
        </w:rPr>
        <w:t xml:space="preserve"> </w:t>
      </w:r>
      <w:r>
        <w:rPr>
          <w:rFonts w:cs="B Lotus" w:hint="cs"/>
          <w:b/>
          <w:bCs/>
          <w:sz w:val="26"/>
          <w:szCs w:val="26"/>
          <w:rtl/>
          <w:lang w:bidi="fa-IR"/>
        </w:rPr>
        <w:t>سازماندهی</w:t>
      </w:r>
      <w:r w:rsidRPr="008861B3">
        <w:rPr>
          <w:rFonts w:cs="B Lotus" w:hint="cs"/>
          <w:b/>
          <w:bCs/>
          <w:sz w:val="26"/>
          <w:szCs w:val="26"/>
          <w:rtl/>
          <w:lang w:bidi="fa-IR"/>
        </w:rPr>
        <w:t>،</w:t>
      </w:r>
      <w:r w:rsidRPr="008861B3">
        <w:rPr>
          <w:rFonts w:cs="B Lotus"/>
          <w:b/>
          <w:bCs/>
          <w:sz w:val="26"/>
          <w:szCs w:val="26"/>
          <w:rtl/>
          <w:lang w:bidi="fa-IR"/>
        </w:rPr>
        <w:t xml:space="preserve"> </w:t>
      </w:r>
      <w:r w:rsidRPr="008861B3">
        <w:rPr>
          <w:rFonts w:cs="B Lotus" w:hint="cs"/>
          <w:b/>
          <w:bCs/>
          <w:sz w:val="26"/>
          <w:szCs w:val="26"/>
          <w:rtl/>
          <w:lang w:bidi="fa-IR"/>
        </w:rPr>
        <w:t>حفاظت</w:t>
      </w:r>
      <w:r w:rsidRPr="008861B3">
        <w:rPr>
          <w:rFonts w:cs="B Lotus"/>
          <w:b/>
          <w:bCs/>
          <w:sz w:val="26"/>
          <w:szCs w:val="26"/>
          <w:rtl/>
          <w:lang w:bidi="fa-IR"/>
        </w:rPr>
        <w:t xml:space="preserve"> </w:t>
      </w:r>
      <w:r w:rsidRPr="008861B3">
        <w:rPr>
          <w:rFonts w:cs="B Lotus" w:hint="cs"/>
          <w:b/>
          <w:bCs/>
          <w:sz w:val="26"/>
          <w:szCs w:val="26"/>
          <w:rtl/>
          <w:lang w:bidi="fa-IR"/>
        </w:rPr>
        <w:t>و</w:t>
      </w:r>
      <w:r w:rsidRPr="008861B3">
        <w:rPr>
          <w:rFonts w:cs="B Lotus"/>
          <w:b/>
          <w:bCs/>
          <w:sz w:val="26"/>
          <w:szCs w:val="26"/>
          <w:rtl/>
          <w:lang w:bidi="fa-IR"/>
        </w:rPr>
        <w:t xml:space="preserve"> </w:t>
      </w:r>
      <w:r w:rsidRPr="008861B3">
        <w:rPr>
          <w:rFonts w:cs="B Lotus" w:hint="cs"/>
          <w:b/>
          <w:bCs/>
          <w:sz w:val="26"/>
          <w:szCs w:val="26"/>
          <w:rtl/>
          <w:lang w:bidi="fa-IR"/>
        </w:rPr>
        <w:t>نگاه</w:t>
      </w:r>
      <w:r w:rsidR="007F4293">
        <w:rPr>
          <w:rFonts w:cs="B Lotus" w:hint="cs"/>
          <w:b/>
          <w:bCs/>
          <w:sz w:val="26"/>
          <w:szCs w:val="26"/>
          <w:rtl/>
          <w:lang w:bidi="fa-IR"/>
        </w:rPr>
        <w:softHyphen/>
      </w:r>
      <w:r w:rsidRPr="008861B3">
        <w:rPr>
          <w:rFonts w:cs="B Lotus" w:hint="cs"/>
          <w:b/>
          <w:bCs/>
          <w:sz w:val="26"/>
          <w:szCs w:val="26"/>
          <w:rtl/>
          <w:lang w:bidi="fa-IR"/>
        </w:rPr>
        <w:t>داری،</w:t>
      </w:r>
      <w:r w:rsidRPr="008861B3">
        <w:rPr>
          <w:rFonts w:cs="B Lotus"/>
          <w:b/>
          <w:bCs/>
          <w:sz w:val="26"/>
          <w:szCs w:val="26"/>
          <w:rtl/>
          <w:lang w:bidi="fa-IR"/>
        </w:rPr>
        <w:t xml:space="preserve"> </w:t>
      </w:r>
      <w:r w:rsidRPr="008861B3">
        <w:rPr>
          <w:rFonts w:cs="B Lotus" w:hint="cs"/>
          <w:b/>
          <w:bCs/>
          <w:sz w:val="26"/>
          <w:szCs w:val="26"/>
          <w:rtl/>
          <w:lang w:bidi="fa-IR"/>
        </w:rPr>
        <w:t>دسترس</w:t>
      </w:r>
      <w:r w:rsidR="007F4293">
        <w:rPr>
          <w:rFonts w:cs="B Lotus"/>
          <w:b/>
          <w:bCs/>
          <w:sz w:val="26"/>
          <w:szCs w:val="26"/>
          <w:rtl/>
          <w:lang w:bidi="fa-IR"/>
        </w:rPr>
        <w:softHyphen/>
      </w:r>
      <w:r w:rsidRPr="008861B3">
        <w:rPr>
          <w:rFonts w:cs="B Lotus" w:hint="cs"/>
          <w:b/>
          <w:bCs/>
          <w:sz w:val="26"/>
          <w:szCs w:val="26"/>
          <w:rtl/>
          <w:lang w:bidi="fa-IR"/>
        </w:rPr>
        <w:t>پذیری</w:t>
      </w:r>
      <w:r w:rsidRPr="008861B3">
        <w:rPr>
          <w:rFonts w:cs="B Lotus"/>
          <w:b/>
          <w:bCs/>
          <w:sz w:val="26"/>
          <w:szCs w:val="26"/>
          <w:rtl/>
          <w:lang w:bidi="fa-IR"/>
        </w:rPr>
        <w:t xml:space="preserve"> </w:t>
      </w:r>
      <w:r w:rsidRPr="008861B3">
        <w:rPr>
          <w:rFonts w:cs="B Lotus" w:hint="cs"/>
          <w:b/>
          <w:bCs/>
          <w:sz w:val="26"/>
          <w:szCs w:val="26"/>
          <w:rtl/>
          <w:lang w:bidi="fa-IR"/>
        </w:rPr>
        <w:t>و</w:t>
      </w:r>
      <w:r>
        <w:rPr>
          <w:rFonts w:cs="B Lotus"/>
          <w:b/>
          <w:bCs/>
          <w:sz w:val="26"/>
          <w:szCs w:val="26"/>
          <w:rtl/>
          <w:lang w:bidi="fa-IR"/>
        </w:rPr>
        <w:t xml:space="preserve"> </w:t>
      </w:r>
      <w:r w:rsidRPr="008861B3">
        <w:rPr>
          <w:rFonts w:cs="B Lotus" w:hint="cs"/>
          <w:b/>
          <w:bCs/>
          <w:sz w:val="26"/>
          <w:szCs w:val="26"/>
          <w:rtl/>
          <w:lang w:bidi="fa-IR"/>
        </w:rPr>
        <w:t>اطلاع</w:t>
      </w:r>
      <w:r w:rsidR="007F4293">
        <w:rPr>
          <w:rFonts w:cs="B Lotus" w:hint="cs"/>
          <w:b/>
          <w:bCs/>
          <w:sz w:val="26"/>
          <w:szCs w:val="26"/>
          <w:rtl/>
          <w:lang w:bidi="fa-IR"/>
        </w:rPr>
        <w:softHyphen/>
      </w:r>
      <w:r w:rsidRPr="008861B3">
        <w:rPr>
          <w:rFonts w:cs="B Lotus" w:hint="cs"/>
          <w:b/>
          <w:bCs/>
          <w:sz w:val="26"/>
          <w:szCs w:val="26"/>
          <w:rtl/>
          <w:lang w:bidi="fa-IR"/>
        </w:rPr>
        <w:t>رسانی</w:t>
      </w:r>
      <w:r>
        <w:rPr>
          <w:rFonts w:cs="B Lotus"/>
          <w:b/>
          <w:bCs/>
          <w:sz w:val="26"/>
          <w:szCs w:val="26"/>
          <w:rtl/>
          <w:lang w:bidi="fa-IR"/>
        </w:rPr>
        <w:t xml:space="preserve"> </w:t>
      </w:r>
      <w:r w:rsidRPr="008861B3">
        <w:rPr>
          <w:rFonts w:cs="B Lotus" w:hint="cs"/>
          <w:b/>
          <w:bCs/>
          <w:sz w:val="26"/>
          <w:szCs w:val="26"/>
          <w:rtl/>
          <w:lang w:bidi="fa-IR"/>
        </w:rPr>
        <w:t>است</w:t>
      </w:r>
      <w:r w:rsidRPr="008861B3">
        <w:rPr>
          <w:rFonts w:cs="B Lotus"/>
          <w:b/>
          <w:bCs/>
          <w:sz w:val="26"/>
          <w:szCs w:val="26"/>
          <w:rtl/>
          <w:lang w:bidi="fa-IR"/>
        </w:rPr>
        <w:t xml:space="preserve"> </w:t>
      </w:r>
      <w:r w:rsidRPr="008861B3">
        <w:rPr>
          <w:rFonts w:cs="B Lotus" w:hint="cs"/>
          <w:b/>
          <w:bCs/>
          <w:sz w:val="26"/>
          <w:szCs w:val="26"/>
          <w:rtl/>
          <w:lang w:bidi="fa-IR"/>
        </w:rPr>
        <w:t>که</w:t>
      </w:r>
      <w:r w:rsidRPr="008861B3">
        <w:rPr>
          <w:rFonts w:cs="B Lotus"/>
          <w:b/>
          <w:bCs/>
          <w:sz w:val="26"/>
          <w:szCs w:val="26"/>
          <w:rtl/>
          <w:lang w:bidi="fa-IR"/>
        </w:rPr>
        <w:t xml:space="preserve"> </w:t>
      </w:r>
      <w:r w:rsidRPr="008861B3">
        <w:rPr>
          <w:rFonts w:cs="B Lotus" w:hint="cs"/>
          <w:b/>
          <w:bCs/>
          <w:sz w:val="26"/>
          <w:szCs w:val="26"/>
          <w:rtl/>
          <w:lang w:bidi="fa-IR"/>
        </w:rPr>
        <w:t>به</w:t>
      </w:r>
      <w:r w:rsidR="007F4293">
        <w:rPr>
          <w:rFonts w:cs="B Lotus"/>
          <w:b/>
          <w:bCs/>
          <w:sz w:val="26"/>
          <w:szCs w:val="26"/>
          <w:rtl/>
          <w:lang w:bidi="fa-IR"/>
        </w:rPr>
        <w:softHyphen/>
      </w:r>
      <w:r w:rsidRPr="008861B3">
        <w:rPr>
          <w:rFonts w:cs="B Lotus" w:hint="cs"/>
          <w:b/>
          <w:bCs/>
          <w:sz w:val="26"/>
          <w:szCs w:val="26"/>
          <w:rtl/>
          <w:lang w:bidi="fa-IR"/>
        </w:rPr>
        <w:t>منظور</w:t>
      </w:r>
      <w:r w:rsidRPr="008861B3">
        <w:rPr>
          <w:rFonts w:cs="B Lotus"/>
          <w:b/>
          <w:bCs/>
          <w:sz w:val="26"/>
          <w:szCs w:val="26"/>
          <w:rtl/>
          <w:lang w:bidi="fa-IR"/>
        </w:rPr>
        <w:t xml:space="preserve"> </w:t>
      </w:r>
      <w:r w:rsidRPr="008861B3">
        <w:rPr>
          <w:rFonts w:cs="B Lotus" w:hint="cs"/>
          <w:b/>
          <w:bCs/>
          <w:sz w:val="26"/>
          <w:szCs w:val="26"/>
          <w:rtl/>
          <w:lang w:bidi="fa-IR"/>
        </w:rPr>
        <w:t>افزایش</w:t>
      </w:r>
      <w:r w:rsidRPr="008861B3">
        <w:rPr>
          <w:rFonts w:cs="B Lotus"/>
          <w:b/>
          <w:bCs/>
          <w:sz w:val="26"/>
          <w:szCs w:val="26"/>
          <w:rtl/>
          <w:lang w:bidi="fa-IR"/>
        </w:rPr>
        <w:t xml:space="preserve"> </w:t>
      </w:r>
      <w:r w:rsidRPr="008861B3">
        <w:rPr>
          <w:rFonts w:cs="B Lotus" w:hint="cs"/>
          <w:b/>
          <w:bCs/>
          <w:sz w:val="26"/>
          <w:szCs w:val="26"/>
          <w:rtl/>
          <w:lang w:bidi="fa-IR"/>
        </w:rPr>
        <w:t>سطح</w:t>
      </w:r>
      <w:r w:rsidRPr="008861B3">
        <w:rPr>
          <w:rFonts w:cs="B Lotus"/>
          <w:b/>
          <w:bCs/>
          <w:sz w:val="26"/>
          <w:szCs w:val="26"/>
          <w:rtl/>
          <w:lang w:bidi="fa-IR"/>
        </w:rPr>
        <w:t xml:space="preserve"> </w:t>
      </w:r>
      <w:r w:rsidRPr="008861B3">
        <w:rPr>
          <w:rFonts w:cs="B Lotus" w:hint="cs"/>
          <w:b/>
          <w:bCs/>
          <w:sz w:val="26"/>
          <w:szCs w:val="26"/>
          <w:rtl/>
          <w:lang w:bidi="fa-IR"/>
        </w:rPr>
        <w:t>دانش</w:t>
      </w:r>
      <w:r w:rsidRPr="008861B3">
        <w:rPr>
          <w:rFonts w:cs="B Lotus"/>
          <w:b/>
          <w:bCs/>
          <w:sz w:val="26"/>
          <w:szCs w:val="26"/>
          <w:rtl/>
          <w:lang w:bidi="fa-IR"/>
        </w:rPr>
        <w:t xml:space="preserve"> </w:t>
      </w:r>
      <w:r w:rsidRPr="008861B3">
        <w:rPr>
          <w:rFonts w:cs="B Lotus" w:hint="cs"/>
          <w:b/>
          <w:bCs/>
          <w:sz w:val="26"/>
          <w:szCs w:val="26"/>
          <w:rtl/>
          <w:lang w:bidi="fa-IR"/>
        </w:rPr>
        <w:t>و</w:t>
      </w:r>
      <w:r w:rsidRPr="008861B3">
        <w:rPr>
          <w:rFonts w:cs="B Lotus"/>
          <w:b/>
          <w:bCs/>
          <w:sz w:val="26"/>
          <w:szCs w:val="26"/>
          <w:rtl/>
          <w:lang w:bidi="fa-IR"/>
        </w:rPr>
        <w:t xml:space="preserve"> </w:t>
      </w:r>
      <w:r w:rsidRPr="008861B3">
        <w:rPr>
          <w:rFonts w:cs="B Lotus" w:hint="cs"/>
          <w:b/>
          <w:bCs/>
          <w:sz w:val="26"/>
          <w:szCs w:val="26"/>
          <w:rtl/>
          <w:lang w:bidi="fa-IR"/>
        </w:rPr>
        <w:t>کارآیی</w:t>
      </w:r>
      <w:r w:rsidRPr="008861B3">
        <w:rPr>
          <w:rFonts w:cs="B Lotus"/>
          <w:b/>
          <w:bCs/>
          <w:sz w:val="26"/>
          <w:szCs w:val="26"/>
          <w:rtl/>
          <w:lang w:bidi="fa-IR"/>
        </w:rPr>
        <w:t xml:space="preserve"> </w:t>
      </w:r>
      <w:r w:rsidRPr="008861B3">
        <w:rPr>
          <w:rFonts w:cs="B Lotus" w:hint="cs"/>
          <w:b/>
          <w:bCs/>
          <w:sz w:val="26"/>
          <w:szCs w:val="26"/>
          <w:rtl/>
          <w:lang w:bidi="fa-IR"/>
        </w:rPr>
        <w:t>سیاستگذاران،</w:t>
      </w:r>
      <w:r w:rsidRPr="008861B3">
        <w:rPr>
          <w:rFonts w:cs="B Lotus"/>
          <w:b/>
          <w:bCs/>
          <w:sz w:val="26"/>
          <w:szCs w:val="26"/>
          <w:rtl/>
          <w:lang w:bidi="fa-IR"/>
        </w:rPr>
        <w:t xml:space="preserve"> </w:t>
      </w:r>
      <w:r w:rsidRPr="008861B3">
        <w:rPr>
          <w:rFonts w:cs="B Lotus" w:hint="cs"/>
          <w:b/>
          <w:bCs/>
          <w:sz w:val="26"/>
          <w:szCs w:val="26"/>
          <w:rtl/>
          <w:lang w:bidi="fa-IR"/>
        </w:rPr>
        <w:t>برنامه</w:t>
      </w:r>
      <w:r w:rsidR="007F4293">
        <w:rPr>
          <w:rFonts w:cs="B Lotus" w:hint="cs"/>
          <w:b/>
          <w:bCs/>
          <w:sz w:val="26"/>
          <w:szCs w:val="26"/>
          <w:rtl/>
          <w:lang w:bidi="fa-IR"/>
        </w:rPr>
        <w:softHyphen/>
      </w:r>
      <w:r w:rsidRPr="008861B3">
        <w:rPr>
          <w:rFonts w:cs="B Lotus" w:hint="cs"/>
          <w:b/>
          <w:bCs/>
          <w:sz w:val="26"/>
          <w:szCs w:val="26"/>
          <w:rtl/>
          <w:lang w:bidi="fa-IR"/>
        </w:rPr>
        <w:t>ریزان،</w:t>
      </w:r>
      <w:r w:rsidRPr="008861B3">
        <w:rPr>
          <w:rFonts w:cs="B Lotus"/>
          <w:b/>
          <w:bCs/>
          <w:sz w:val="26"/>
          <w:szCs w:val="26"/>
          <w:rtl/>
          <w:lang w:bidi="fa-IR"/>
        </w:rPr>
        <w:t xml:space="preserve"> </w:t>
      </w:r>
      <w:r w:rsidRPr="008861B3">
        <w:rPr>
          <w:rFonts w:cs="B Lotus" w:hint="cs"/>
          <w:b/>
          <w:bCs/>
          <w:sz w:val="26"/>
          <w:szCs w:val="26"/>
          <w:rtl/>
          <w:lang w:bidi="fa-IR"/>
        </w:rPr>
        <w:t>کارشناسان</w:t>
      </w:r>
      <w:r w:rsidRPr="008861B3">
        <w:rPr>
          <w:rFonts w:cs="B Lotus"/>
          <w:b/>
          <w:bCs/>
          <w:sz w:val="26"/>
          <w:szCs w:val="26"/>
          <w:rtl/>
          <w:lang w:bidi="fa-IR"/>
        </w:rPr>
        <w:t xml:space="preserve"> </w:t>
      </w:r>
      <w:r w:rsidRPr="008861B3">
        <w:rPr>
          <w:rFonts w:cs="B Lotus" w:hint="cs"/>
          <w:b/>
          <w:bCs/>
          <w:sz w:val="26"/>
          <w:szCs w:val="26"/>
          <w:rtl/>
          <w:lang w:bidi="fa-IR"/>
        </w:rPr>
        <w:t>و</w:t>
      </w:r>
      <w:r w:rsidRPr="008861B3">
        <w:rPr>
          <w:rFonts w:cs="B Lotus"/>
          <w:b/>
          <w:bCs/>
          <w:sz w:val="26"/>
          <w:szCs w:val="26"/>
          <w:rtl/>
          <w:lang w:bidi="fa-IR"/>
        </w:rPr>
        <w:t xml:space="preserve"> </w:t>
      </w:r>
      <w:r w:rsidRPr="008861B3">
        <w:rPr>
          <w:rFonts w:cs="B Lotus" w:hint="cs"/>
          <w:b/>
          <w:bCs/>
          <w:sz w:val="26"/>
          <w:szCs w:val="26"/>
          <w:rtl/>
          <w:lang w:bidi="fa-IR"/>
        </w:rPr>
        <w:t>پژوهشگران</w:t>
      </w:r>
      <w:r w:rsidRPr="008861B3">
        <w:rPr>
          <w:rFonts w:cs="B Lotus"/>
          <w:b/>
          <w:bCs/>
          <w:sz w:val="26"/>
          <w:szCs w:val="26"/>
          <w:rtl/>
          <w:lang w:bidi="fa-IR"/>
        </w:rPr>
        <w:t xml:space="preserve"> </w:t>
      </w:r>
      <w:r w:rsidRPr="008861B3">
        <w:rPr>
          <w:rFonts w:cs="B Lotus" w:hint="cs"/>
          <w:b/>
          <w:bCs/>
          <w:sz w:val="26"/>
          <w:szCs w:val="26"/>
          <w:rtl/>
          <w:lang w:bidi="fa-IR"/>
        </w:rPr>
        <w:t>در</w:t>
      </w:r>
      <w:r w:rsidRPr="008861B3">
        <w:rPr>
          <w:rFonts w:cs="B Lotus"/>
          <w:b/>
          <w:bCs/>
          <w:sz w:val="26"/>
          <w:szCs w:val="26"/>
          <w:rtl/>
          <w:lang w:bidi="fa-IR"/>
        </w:rPr>
        <w:t xml:space="preserve"> </w:t>
      </w:r>
      <w:r w:rsidRPr="008861B3">
        <w:rPr>
          <w:rFonts w:cs="B Lotus" w:hint="cs"/>
          <w:b/>
          <w:bCs/>
          <w:sz w:val="26"/>
          <w:szCs w:val="26"/>
          <w:rtl/>
          <w:lang w:bidi="fa-IR"/>
        </w:rPr>
        <w:t>زمینه</w:t>
      </w:r>
      <w:r w:rsidRPr="008861B3">
        <w:rPr>
          <w:rFonts w:cs="B Lotus"/>
          <w:b/>
          <w:bCs/>
          <w:sz w:val="26"/>
          <w:szCs w:val="26"/>
          <w:rtl/>
          <w:lang w:bidi="fa-IR"/>
        </w:rPr>
        <w:t xml:space="preserve"> </w:t>
      </w:r>
      <w:r w:rsidRPr="008861B3">
        <w:rPr>
          <w:rFonts w:cs="B Lotus" w:hint="cs"/>
          <w:b/>
          <w:bCs/>
          <w:sz w:val="26"/>
          <w:szCs w:val="26"/>
          <w:rtl/>
          <w:lang w:bidi="fa-IR"/>
        </w:rPr>
        <w:t>سلامت</w:t>
      </w:r>
      <w:r w:rsidRPr="00CC715C">
        <w:rPr>
          <w:rFonts w:cs="B Lotus" w:hint="cs"/>
          <w:b/>
          <w:bCs/>
          <w:sz w:val="26"/>
          <w:szCs w:val="26"/>
          <w:rtl/>
          <w:lang w:bidi="fa-IR"/>
        </w:rPr>
        <w:t> </w:t>
      </w:r>
      <w:r w:rsidRPr="008861B3">
        <w:rPr>
          <w:rFonts w:cs="B Lotus" w:hint="cs"/>
          <w:b/>
          <w:bCs/>
          <w:sz w:val="26"/>
          <w:szCs w:val="26"/>
          <w:rtl/>
          <w:lang w:bidi="fa-IR"/>
        </w:rPr>
        <w:t>نقش</w:t>
      </w:r>
      <w:r w:rsidRPr="008861B3">
        <w:rPr>
          <w:rFonts w:cs="B Lotus"/>
          <w:b/>
          <w:bCs/>
          <w:sz w:val="26"/>
          <w:szCs w:val="26"/>
          <w:rtl/>
          <w:lang w:bidi="fa-IR"/>
        </w:rPr>
        <w:t xml:space="preserve"> </w:t>
      </w:r>
      <w:r w:rsidRPr="008861B3">
        <w:rPr>
          <w:rFonts w:cs="B Lotus" w:hint="cs"/>
          <w:b/>
          <w:bCs/>
          <w:sz w:val="26"/>
          <w:szCs w:val="26"/>
          <w:rtl/>
          <w:lang w:bidi="fa-IR"/>
        </w:rPr>
        <w:t>آفرینی</w:t>
      </w:r>
      <w:r w:rsidRPr="008861B3">
        <w:rPr>
          <w:rFonts w:cs="B Lotus"/>
          <w:b/>
          <w:bCs/>
          <w:sz w:val="26"/>
          <w:szCs w:val="26"/>
          <w:rtl/>
          <w:lang w:bidi="fa-IR"/>
        </w:rPr>
        <w:t xml:space="preserve"> </w:t>
      </w:r>
      <w:r w:rsidRPr="008861B3">
        <w:rPr>
          <w:rFonts w:cs="B Lotus" w:hint="cs"/>
          <w:b/>
          <w:bCs/>
          <w:sz w:val="26"/>
          <w:szCs w:val="26"/>
          <w:rtl/>
          <w:lang w:bidi="fa-IR"/>
        </w:rPr>
        <w:t>می</w:t>
      </w:r>
      <w:r w:rsidR="007F4293">
        <w:rPr>
          <w:rFonts w:cs="B Lotus" w:hint="cs"/>
          <w:b/>
          <w:bCs/>
          <w:sz w:val="26"/>
          <w:szCs w:val="26"/>
          <w:rtl/>
          <w:lang w:bidi="fa-IR"/>
        </w:rPr>
        <w:softHyphen/>
      </w:r>
      <w:r w:rsidRPr="008861B3">
        <w:rPr>
          <w:rFonts w:cs="B Lotus" w:hint="cs"/>
          <w:b/>
          <w:bCs/>
          <w:sz w:val="26"/>
          <w:szCs w:val="26"/>
          <w:rtl/>
          <w:lang w:bidi="fa-IR"/>
        </w:rPr>
        <w:t>نماید</w:t>
      </w:r>
      <w:r w:rsidRPr="008861B3">
        <w:rPr>
          <w:rFonts w:cs="B Lotus"/>
          <w:b/>
          <w:bCs/>
          <w:sz w:val="26"/>
          <w:szCs w:val="26"/>
          <w:rtl/>
          <w:lang w:bidi="fa-IR"/>
        </w:rPr>
        <w:t>.</w:t>
      </w:r>
    </w:p>
    <w:p w:rsidR="00D67F22" w:rsidRPr="00D67F22" w:rsidRDefault="00C405BE" w:rsidP="000A2F0A">
      <w:pPr>
        <w:bidi/>
        <w:spacing w:after="0" w:line="240" w:lineRule="auto"/>
        <w:jc w:val="both"/>
        <w:rPr>
          <w:rFonts w:cs="B Titr"/>
          <w:sz w:val="24"/>
          <w:szCs w:val="24"/>
          <w:lang w:bidi="fa-IR"/>
        </w:rPr>
      </w:pPr>
      <w:r w:rsidRPr="00D67F22">
        <w:rPr>
          <w:rFonts w:cs="B Titr" w:hint="cs"/>
          <w:sz w:val="24"/>
          <w:szCs w:val="24"/>
          <w:rtl/>
          <w:lang w:bidi="fa-IR"/>
        </w:rPr>
        <w:t>وظایف</w:t>
      </w:r>
      <w:r w:rsidR="00AB0CCD">
        <w:rPr>
          <w:rFonts w:cs="B Titr" w:hint="cs"/>
          <w:sz w:val="24"/>
          <w:szCs w:val="24"/>
          <w:rtl/>
          <w:lang w:bidi="fa-IR"/>
        </w:rPr>
        <w:t xml:space="preserve"> مرکز</w:t>
      </w:r>
      <w:r w:rsidR="00D67F22" w:rsidRPr="00D67F22">
        <w:rPr>
          <w:rFonts w:cs="B Titr" w:hint="cs"/>
          <w:sz w:val="24"/>
          <w:szCs w:val="24"/>
          <w:rtl/>
          <w:lang w:bidi="fa-IR"/>
        </w:rPr>
        <w:t xml:space="preserve">: </w:t>
      </w:r>
    </w:p>
    <w:p w:rsidR="00D67F22" w:rsidRPr="00D67F22" w:rsidRDefault="00D67F22" w:rsidP="000A2F0A">
      <w:pPr>
        <w:pStyle w:val="CommentText"/>
        <w:numPr>
          <w:ilvl w:val="0"/>
          <w:numId w:val="28"/>
        </w:numPr>
        <w:bidi/>
        <w:jc w:val="both"/>
        <w:rPr>
          <w:rFonts w:cs="B Lotus"/>
          <w:b/>
          <w:bCs/>
          <w:sz w:val="26"/>
          <w:szCs w:val="26"/>
          <w:rtl/>
          <w:lang w:bidi="fa-IR"/>
        </w:rPr>
      </w:pPr>
      <w:r w:rsidRPr="00D67F22">
        <w:rPr>
          <w:rFonts w:cs="B Lotus" w:hint="cs"/>
          <w:b/>
          <w:bCs/>
          <w:sz w:val="26"/>
          <w:szCs w:val="26"/>
          <w:rtl/>
          <w:lang w:bidi="fa-IR"/>
        </w:rPr>
        <w:t>تدوین</w:t>
      </w:r>
      <w:r>
        <w:rPr>
          <w:rFonts w:cs="B Lotus" w:hint="cs"/>
          <w:b/>
          <w:bCs/>
          <w:sz w:val="26"/>
          <w:szCs w:val="26"/>
          <w:rtl/>
          <w:lang w:bidi="fa-IR"/>
        </w:rPr>
        <w:t xml:space="preserve"> </w:t>
      </w:r>
      <w:r w:rsidRPr="00D67F22">
        <w:rPr>
          <w:rFonts w:cs="B Lotus" w:hint="cs"/>
          <w:b/>
          <w:bCs/>
          <w:sz w:val="26"/>
          <w:szCs w:val="26"/>
          <w:rtl/>
          <w:lang w:bidi="fa-IR"/>
        </w:rPr>
        <w:t>و</w:t>
      </w:r>
      <w:r w:rsidR="00665750">
        <w:rPr>
          <w:rFonts w:cs="B Lotus" w:hint="cs"/>
          <w:b/>
          <w:bCs/>
          <w:sz w:val="26"/>
          <w:szCs w:val="26"/>
          <w:rtl/>
          <w:lang w:bidi="fa-IR"/>
        </w:rPr>
        <w:t xml:space="preserve"> </w:t>
      </w:r>
      <w:r w:rsidRPr="00D67F22">
        <w:rPr>
          <w:rFonts w:cs="B Lotus" w:hint="cs"/>
          <w:b/>
          <w:bCs/>
          <w:sz w:val="26"/>
          <w:szCs w:val="26"/>
          <w:rtl/>
          <w:lang w:bidi="fa-IR"/>
        </w:rPr>
        <w:t>اعلام</w:t>
      </w:r>
      <w:r w:rsidRPr="00D67F22">
        <w:rPr>
          <w:rFonts w:cs="B Lotus"/>
          <w:b/>
          <w:bCs/>
          <w:sz w:val="26"/>
          <w:szCs w:val="26"/>
          <w:rtl/>
          <w:lang w:bidi="fa-IR"/>
        </w:rPr>
        <w:t xml:space="preserve"> </w:t>
      </w:r>
      <w:r w:rsidRPr="00D67F22">
        <w:rPr>
          <w:rFonts w:cs="B Lotus" w:hint="cs"/>
          <w:b/>
          <w:bCs/>
          <w:sz w:val="26"/>
          <w:szCs w:val="26"/>
          <w:rtl/>
          <w:lang w:bidi="fa-IR"/>
        </w:rPr>
        <w:t>ضابطه‌های</w:t>
      </w:r>
      <w:r w:rsidRPr="00D67F22">
        <w:rPr>
          <w:rFonts w:cs="B Lotus"/>
          <w:b/>
          <w:bCs/>
          <w:sz w:val="26"/>
          <w:szCs w:val="26"/>
          <w:rtl/>
          <w:lang w:bidi="fa-IR"/>
        </w:rPr>
        <w:t xml:space="preserve"> </w:t>
      </w:r>
      <w:r w:rsidRPr="00D67F22">
        <w:rPr>
          <w:rFonts w:cs="B Lotus" w:hint="cs"/>
          <w:b/>
          <w:bCs/>
          <w:sz w:val="26"/>
          <w:szCs w:val="26"/>
          <w:rtl/>
          <w:lang w:bidi="fa-IR"/>
        </w:rPr>
        <w:t>ورود،</w:t>
      </w:r>
      <w:r>
        <w:rPr>
          <w:rFonts w:cs="B Lotus"/>
          <w:b/>
          <w:bCs/>
          <w:sz w:val="26"/>
          <w:szCs w:val="26"/>
          <w:rtl/>
          <w:lang w:bidi="fa-IR"/>
        </w:rPr>
        <w:t xml:space="preserve"> </w:t>
      </w:r>
      <w:r w:rsidRPr="00D67F22">
        <w:rPr>
          <w:rFonts w:cs="B Lotus" w:hint="cs"/>
          <w:b/>
          <w:bCs/>
          <w:sz w:val="26"/>
          <w:szCs w:val="26"/>
          <w:rtl/>
          <w:lang w:bidi="fa-IR"/>
        </w:rPr>
        <w:t>انتخاب،</w:t>
      </w:r>
      <w:r w:rsidRPr="00D67F22">
        <w:rPr>
          <w:rFonts w:cs="B Lotus"/>
          <w:b/>
          <w:bCs/>
          <w:sz w:val="26"/>
          <w:szCs w:val="26"/>
          <w:rtl/>
          <w:lang w:bidi="fa-IR"/>
        </w:rPr>
        <w:t xml:space="preserve"> </w:t>
      </w:r>
      <w:r w:rsidRPr="00D67F22">
        <w:rPr>
          <w:rFonts w:cs="B Lotus" w:hint="cs"/>
          <w:b/>
          <w:bCs/>
          <w:sz w:val="26"/>
          <w:szCs w:val="26"/>
          <w:rtl/>
          <w:lang w:bidi="fa-IR"/>
        </w:rPr>
        <w:t>سازماندهی،</w:t>
      </w:r>
      <w:r w:rsidRPr="00D67F22">
        <w:rPr>
          <w:rFonts w:cs="B Lotus"/>
          <w:b/>
          <w:bCs/>
          <w:sz w:val="26"/>
          <w:szCs w:val="26"/>
          <w:rtl/>
          <w:lang w:bidi="fa-IR"/>
        </w:rPr>
        <w:t xml:space="preserve"> </w:t>
      </w:r>
      <w:r w:rsidRPr="00D67F22">
        <w:rPr>
          <w:rFonts w:cs="B Lotus" w:hint="cs"/>
          <w:b/>
          <w:bCs/>
          <w:sz w:val="26"/>
          <w:szCs w:val="26"/>
          <w:rtl/>
          <w:lang w:bidi="fa-IR"/>
        </w:rPr>
        <w:t>نگهداری،</w:t>
      </w:r>
      <w:r w:rsidRPr="00D67F22">
        <w:rPr>
          <w:rFonts w:cs="B Lotus"/>
          <w:b/>
          <w:bCs/>
          <w:sz w:val="26"/>
          <w:szCs w:val="26"/>
          <w:rtl/>
          <w:lang w:bidi="fa-IR"/>
        </w:rPr>
        <w:t xml:space="preserve"> </w:t>
      </w:r>
      <w:r w:rsidRPr="00D67F22">
        <w:rPr>
          <w:rFonts w:cs="B Lotus" w:hint="cs"/>
          <w:b/>
          <w:bCs/>
          <w:sz w:val="26"/>
          <w:szCs w:val="26"/>
          <w:rtl/>
          <w:lang w:bidi="fa-IR"/>
        </w:rPr>
        <w:t>در</w:t>
      </w:r>
      <w:r w:rsidRPr="00D67F22">
        <w:rPr>
          <w:rFonts w:cs="B Lotus"/>
          <w:b/>
          <w:bCs/>
          <w:sz w:val="26"/>
          <w:szCs w:val="26"/>
          <w:rtl/>
          <w:lang w:bidi="fa-IR"/>
        </w:rPr>
        <w:t xml:space="preserve"> </w:t>
      </w:r>
      <w:r w:rsidRPr="00D67F22">
        <w:rPr>
          <w:rFonts w:cs="B Lotus" w:hint="cs"/>
          <w:b/>
          <w:bCs/>
          <w:sz w:val="26"/>
          <w:szCs w:val="26"/>
          <w:rtl/>
          <w:lang w:bidi="fa-IR"/>
        </w:rPr>
        <w:t>اختیار</w:t>
      </w:r>
      <w:r w:rsidRPr="00D67F22">
        <w:rPr>
          <w:rFonts w:cs="B Lotus"/>
          <w:b/>
          <w:bCs/>
          <w:sz w:val="26"/>
          <w:szCs w:val="26"/>
          <w:rtl/>
          <w:lang w:bidi="fa-IR"/>
        </w:rPr>
        <w:t xml:space="preserve"> </w:t>
      </w:r>
      <w:r w:rsidRPr="00D67F22">
        <w:rPr>
          <w:rFonts w:cs="B Lotus" w:hint="cs"/>
          <w:b/>
          <w:bCs/>
          <w:sz w:val="26"/>
          <w:szCs w:val="26"/>
          <w:rtl/>
          <w:lang w:bidi="fa-IR"/>
        </w:rPr>
        <w:t>گذاردن</w:t>
      </w:r>
      <w:r w:rsidRPr="00D67F22">
        <w:rPr>
          <w:rFonts w:cs="B Lotus"/>
          <w:b/>
          <w:bCs/>
          <w:sz w:val="26"/>
          <w:szCs w:val="26"/>
          <w:rtl/>
          <w:lang w:bidi="fa-IR"/>
        </w:rPr>
        <w:t xml:space="preserve"> </w:t>
      </w:r>
      <w:r w:rsidRPr="00D67F22">
        <w:rPr>
          <w:rFonts w:cs="B Lotus" w:hint="cs"/>
          <w:b/>
          <w:bCs/>
          <w:sz w:val="26"/>
          <w:szCs w:val="26"/>
          <w:rtl/>
          <w:lang w:bidi="fa-IR"/>
        </w:rPr>
        <w:t>و</w:t>
      </w:r>
      <w:r w:rsidRPr="00D67F22">
        <w:rPr>
          <w:rFonts w:cs="B Lotus"/>
          <w:b/>
          <w:bCs/>
          <w:sz w:val="26"/>
          <w:szCs w:val="26"/>
          <w:rtl/>
          <w:lang w:bidi="fa-IR"/>
        </w:rPr>
        <w:t xml:space="preserve"> </w:t>
      </w:r>
      <w:r w:rsidRPr="00D67F22">
        <w:rPr>
          <w:rFonts w:cs="B Lotus" w:hint="cs"/>
          <w:b/>
          <w:bCs/>
          <w:sz w:val="26"/>
          <w:szCs w:val="26"/>
          <w:rtl/>
          <w:lang w:bidi="fa-IR"/>
        </w:rPr>
        <w:t>امانت</w:t>
      </w:r>
      <w:r w:rsidRPr="00D67F22">
        <w:rPr>
          <w:rFonts w:cs="B Lotus"/>
          <w:b/>
          <w:bCs/>
          <w:sz w:val="26"/>
          <w:szCs w:val="26"/>
          <w:rtl/>
          <w:lang w:bidi="fa-IR"/>
        </w:rPr>
        <w:t xml:space="preserve"> </w:t>
      </w:r>
      <w:r w:rsidRPr="00D67F22">
        <w:rPr>
          <w:rFonts w:cs="B Lotus" w:hint="cs"/>
          <w:b/>
          <w:bCs/>
          <w:sz w:val="26"/>
          <w:szCs w:val="26"/>
          <w:rtl/>
          <w:lang w:bidi="fa-IR"/>
        </w:rPr>
        <w:t>دادن</w:t>
      </w:r>
      <w:r w:rsidRPr="00D67F22">
        <w:rPr>
          <w:rFonts w:cs="B Lotus"/>
          <w:b/>
          <w:bCs/>
          <w:sz w:val="26"/>
          <w:szCs w:val="26"/>
          <w:rtl/>
          <w:lang w:bidi="fa-IR"/>
        </w:rPr>
        <w:t xml:space="preserve"> </w:t>
      </w:r>
      <w:r w:rsidRPr="00D67F22">
        <w:rPr>
          <w:rFonts w:cs="B Lotus" w:hint="cs"/>
          <w:b/>
          <w:bCs/>
          <w:sz w:val="26"/>
          <w:szCs w:val="26"/>
          <w:rtl/>
          <w:lang w:bidi="fa-IR"/>
        </w:rPr>
        <w:t>مدارک</w:t>
      </w:r>
      <w:r w:rsidRPr="00D67F22">
        <w:rPr>
          <w:rFonts w:cs="B Lotus"/>
          <w:b/>
          <w:bCs/>
          <w:sz w:val="26"/>
          <w:szCs w:val="26"/>
          <w:rtl/>
          <w:lang w:bidi="fa-IR"/>
        </w:rPr>
        <w:t xml:space="preserve"> </w:t>
      </w:r>
      <w:r w:rsidRPr="00D67F22">
        <w:rPr>
          <w:rFonts w:cs="B Lotus" w:hint="cs"/>
          <w:b/>
          <w:bCs/>
          <w:sz w:val="26"/>
          <w:szCs w:val="26"/>
          <w:rtl/>
          <w:lang w:bidi="fa-IR"/>
        </w:rPr>
        <w:t>موجود</w:t>
      </w:r>
      <w:r w:rsidRPr="00D67F22">
        <w:rPr>
          <w:rFonts w:cs="B Lotus"/>
          <w:b/>
          <w:bCs/>
          <w:sz w:val="26"/>
          <w:szCs w:val="26"/>
          <w:lang w:bidi="fa-IR"/>
        </w:rPr>
        <w:t xml:space="preserve"> </w:t>
      </w:r>
    </w:p>
    <w:p w:rsidR="00D67F22" w:rsidRDefault="00D67F22" w:rsidP="000A2F0A">
      <w:pPr>
        <w:pStyle w:val="CommentText"/>
        <w:numPr>
          <w:ilvl w:val="0"/>
          <w:numId w:val="28"/>
        </w:numPr>
        <w:bidi/>
        <w:jc w:val="both"/>
        <w:rPr>
          <w:rFonts w:cs="B Lotus"/>
          <w:b/>
          <w:bCs/>
          <w:sz w:val="26"/>
          <w:szCs w:val="26"/>
          <w:lang w:bidi="fa-IR"/>
        </w:rPr>
      </w:pPr>
      <w:r w:rsidRPr="00D67F22">
        <w:rPr>
          <w:rFonts w:cs="B Lotus" w:hint="cs"/>
          <w:b/>
          <w:bCs/>
          <w:sz w:val="26"/>
          <w:szCs w:val="26"/>
          <w:rtl/>
          <w:lang w:bidi="fa-IR"/>
        </w:rPr>
        <w:t>پیگیری</w:t>
      </w:r>
      <w:r w:rsidRPr="00D67F22">
        <w:rPr>
          <w:rFonts w:cs="B Lotus"/>
          <w:b/>
          <w:bCs/>
          <w:sz w:val="26"/>
          <w:szCs w:val="26"/>
          <w:rtl/>
          <w:lang w:bidi="fa-IR"/>
        </w:rPr>
        <w:t xml:space="preserve"> </w:t>
      </w:r>
      <w:r w:rsidRPr="00D67F22">
        <w:rPr>
          <w:rFonts w:cs="B Lotus" w:hint="cs"/>
          <w:b/>
          <w:bCs/>
          <w:sz w:val="26"/>
          <w:szCs w:val="26"/>
          <w:rtl/>
          <w:lang w:bidi="fa-IR"/>
        </w:rPr>
        <w:t>دریافت</w:t>
      </w:r>
      <w:r w:rsidRPr="00D67F22">
        <w:rPr>
          <w:rFonts w:cs="B Lotus"/>
          <w:b/>
          <w:bCs/>
          <w:sz w:val="26"/>
          <w:szCs w:val="26"/>
          <w:rtl/>
          <w:lang w:bidi="fa-IR"/>
        </w:rPr>
        <w:t xml:space="preserve"> </w:t>
      </w:r>
      <w:r w:rsidRPr="00D67F22">
        <w:rPr>
          <w:rFonts w:cs="B Lotus" w:hint="cs"/>
          <w:b/>
          <w:bCs/>
          <w:sz w:val="26"/>
          <w:szCs w:val="26"/>
          <w:rtl/>
          <w:lang w:bidi="fa-IR"/>
        </w:rPr>
        <w:t>اسناد</w:t>
      </w:r>
      <w:r w:rsidRPr="00D67F22">
        <w:rPr>
          <w:rFonts w:cs="B Lotus"/>
          <w:b/>
          <w:bCs/>
          <w:sz w:val="26"/>
          <w:szCs w:val="26"/>
          <w:rtl/>
          <w:lang w:bidi="fa-IR"/>
        </w:rPr>
        <w:t xml:space="preserve"> </w:t>
      </w:r>
      <w:r w:rsidRPr="00D67F22">
        <w:rPr>
          <w:rFonts w:cs="B Lotus" w:hint="cs"/>
          <w:b/>
          <w:bCs/>
          <w:sz w:val="26"/>
          <w:szCs w:val="26"/>
          <w:rtl/>
          <w:lang w:bidi="fa-IR"/>
        </w:rPr>
        <w:t>راهبردی</w:t>
      </w:r>
      <w:r w:rsidRPr="00D67F22">
        <w:rPr>
          <w:rFonts w:cs="B Lotus"/>
          <w:b/>
          <w:bCs/>
          <w:sz w:val="26"/>
          <w:szCs w:val="26"/>
          <w:rtl/>
          <w:lang w:bidi="fa-IR"/>
        </w:rPr>
        <w:t xml:space="preserve"> </w:t>
      </w:r>
      <w:r w:rsidRPr="00D67F22">
        <w:rPr>
          <w:rFonts w:cs="B Lotus" w:hint="cs"/>
          <w:b/>
          <w:bCs/>
          <w:sz w:val="26"/>
          <w:szCs w:val="26"/>
          <w:rtl/>
          <w:lang w:bidi="fa-IR"/>
        </w:rPr>
        <w:t>و</w:t>
      </w:r>
      <w:r w:rsidRPr="00D67F22">
        <w:rPr>
          <w:rFonts w:cs="B Lotus"/>
          <w:b/>
          <w:bCs/>
          <w:sz w:val="26"/>
          <w:szCs w:val="26"/>
          <w:rtl/>
          <w:lang w:bidi="fa-IR"/>
        </w:rPr>
        <w:t xml:space="preserve"> </w:t>
      </w:r>
      <w:r w:rsidRPr="00D67F22">
        <w:rPr>
          <w:rFonts w:cs="B Lotus" w:hint="cs"/>
          <w:b/>
          <w:bCs/>
          <w:sz w:val="26"/>
          <w:szCs w:val="26"/>
          <w:rtl/>
          <w:lang w:bidi="fa-IR"/>
        </w:rPr>
        <w:t>گزارش‌های</w:t>
      </w:r>
      <w:r w:rsidRPr="00D67F22">
        <w:rPr>
          <w:rFonts w:cs="B Lotus"/>
          <w:b/>
          <w:bCs/>
          <w:sz w:val="26"/>
          <w:szCs w:val="26"/>
          <w:rtl/>
          <w:lang w:bidi="fa-IR"/>
        </w:rPr>
        <w:t xml:space="preserve"> </w:t>
      </w:r>
      <w:r w:rsidRPr="00D67F22">
        <w:rPr>
          <w:rFonts w:cs="B Lotus" w:hint="cs"/>
          <w:b/>
          <w:bCs/>
          <w:sz w:val="26"/>
          <w:szCs w:val="26"/>
          <w:rtl/>
          <w:lang w:bidi="fa-IR"/>
        </w:rPr>
        <w:t>ویژه‌ی</w:t>
      </w:r>
      <w:r w:rsidRPr="00D67F22">
        <w:rPr>
          <w:rFonts w:cs="B Lotus"/>
          <w:b/>
          <w:bCs/>
          <w:sz w:val="26"/>
          <w:szCs w:val="26"/>
          <w:rtl/>
          <w:lang w:bidi="fa-IR"/>
        </w:rPr>
        <w:t xml:space="preserve"> </w:t>
      </w:r>
      <w:r w:rsidRPr="00D67F22">
        <w:rPr>
          <w:rFonts w:cs="B Lotus" w:hint="cs"/>
          <w:b/>
          <w:bCs/>
          <w:sz w:val="26"/>
          <w:szCs w:val="26"/>
          <w:rtl/>
          <w:lang w:bidi="fa-IR"/>
        </w:rPr>
        <w:t>سلامت</w:t>
      </w:r>
      <w:r w:rsidRPr="00D67F22">
        <w:rPr>
          <w:rFonts w:cs="B Lotus"/>
          <w:b/>
          <w:bCs/>
          <w:sz w:val="26"/>
          <w:szCs w:val="26"/>
          <w:rtl/>
          <w:lang w:bidi="fa-IR"/>
        </w:rPr>
        <w:t xml:space="preserve"> </w:t>
      </w:r>
      <w:r w:rsidRPr="00D67F22">
        <w:rPr>
          <w:rFonts w:cs="B Lotus" w:hint="cs"/>
          <w:b/>
          <w:bCs/>
          <w:sz w:val="26"/>
          <w:szCs w:val="26"/>
          <w:rtl/>
          <w:lang w:bidi="fa-IR"/>
        </w:rPr>
        <w:t>محور</w:t>
      </w:r>
      <w:r w:rsidRPr="00D67F22">
        <w:rPr>
          <w:rFonts w:cs="B Lotus"/>
          <w:b/>
          <w:bCs/>
          <w:sz w:val="26"/>
          <w:szCs w:val="26"/>
          <w:rtl/>
          <w:lang w:bidi="fa-IR"/>
        </w:rPr>
        <w:t xml:space="preserve"> </w:t>
      </w:r>
      <w:r w:rsidRPr="00D67F22">
        <w:rPr>
          <w:rFonts w:cs="B Lotus" w:hint="cs"/>
          <w:b/>
          <w:bCs/>
          <w:sz w:val="26"/>
          <w:szCs w:val="26"/>
          <w:rtl/>
          <w:lang w:bidi="fa-IR"/>
        </w:rPr>
        <w:t>ادارات،</w:t>
      </w:r>
      <w:r w:rsidRPr="00D67F22">
        <w:rPr>
          <w:rFonts w:cs="B Lotus"/>
          <w:b/>
          <w:bCs/>
          <w:sz w:val="26"/>
          <w:szCs w:val="26"/>
          <w:rtl/>
          <w:lang w:bidi="fa-IR"/>
        </w:rPr>
        <w:t xml:space="preserve"> </w:t>
      </w:r>
      <w:r w:rsidRPr="00D67F22">
        <w:rPr>
          <w:rFonts w:cs="B Lotus" w:hint="cs"/>
          <w:b/>
          <w:bCs/>
          <w:sz w:val="26"/>
          <w:szCs w:val="26"/>
          <w:rtl/>
          <w:lang w:bidi="fa-IR"/>
        </w:rPr>
        <w:t>سازمان‌ها</w:t>
      </w:r>
      <w:r w:rsidRPr="00D67F22">
        <w:rPr>
          <w:rFonts w:cs="B Lotus"/>
          <w:b/>
          <w:bCs/>
          <w:sz w:val="26"/>
          <w:szCs w:val="26"/>
          <w:rtl/>
          <w:lang w:bidi="fa-IR"/>
        </w:rPr>
        <w:t xml:space="preserve"> </w:t>
      </w:r>
      <w:r w:rsidRPr="00D67F22">
        <w:rPr>
          <w:rFonts w:cs="B Lotus" w:hint="cs"/>
          <w:b/>
          <w:bCs/>
          <w:sz w:val="26"/>
          <w:szCs w:val="26"/>
          <w:rtl/>
          <w:lang w:bidi="fa-IR"/>
        </w:rPr>
        <w:t>و</w:t>
      </w:r>
      <w:r w:rsidRPr="00D67F22">
        <w:rPr>
          <w:rFonts w:cs="B Lotus"/>
          <w:b/>
          <w:bCs/>
          <w:sz w:val="26"/>
          <w:szCs w:val="26"/>
          <w:rtl/>
          <w:lang w:bidi="fa-IR"/>
        </w:rPr>
        <w:t xml:space="preserve"> </w:t>
      </w:r>
      <w:r>
        <w:rPr>
          <w:rFonts w:cs="B Lotus" w:hint="cs"/>
          <w:b/>
          <w:bCs/>
          <w:sz w:val="26"/>
          <w:szCs w:val="26"/>
          <w:rtl/>
          <w:lang w:bidi="fa-IR"/>
        </w:rPr>
        <w:t>فرمانداری‌</w:t>
      </w:r>
    </w:p>
    <w:p w:rsidR="004F5423" w:rsidRPr="00D67F22" w:rsidRDefault="004F5423" w:rsidP="000A2F0A">
      <w:pPr>
        <w:pStyle w:val="CommentText"/>
        <w:numPr>
          <w:ilvl w:val="0"/>
          <w:numId w:val="28"/>
        </w:numPr>
        <w:bidi/>
        <w:jc w:val="both"/>
        <w:rPr>
          <w:rFonts w:cs="B Lotus"/>
          <w:b/>
          <w:bCs/>
          <w:sz w:val="26"/>
          <w:szCs w:val="26"/>
          <w:rtl/>
          <w:lang w:bidi="fa-IR"/>
        </w:rPr>
      </w:pPr>
      <w:r>
        <w:rPr>
          <w:rFonts w:cs="B Lotus" w:hint="cs"/>
          <w:b/>
          <w:bCs/>
          <w:sz w:val="26"/>
          <w:szCs w:val="26"/>
          <w:rtl/>
          <w:lang w:bidi="fa-IR"/>
        </w:rPr>
        <w:t>تهیه و تدوین آیین نامه و تصویب آن در هیات امناء دانشگاه</w:t>
      </w:r>
      <w:r w:rsidR="00D765F3">
        <w:rPr>
          <w:rFonts w:cs="B Lotus" w:hint="cs"/>
          <w:b/>
          <w:bCs/>
          <w:sz w:val="26"/>
          <w:szCs w:val="26"/>
          <w:rtl/>
          <w:lang w:bidi="fa-IR"/>
        </w:rPr>
        <w:t xml:space="preserve"> علوم پزشکی</w:t>
      </w:r>
      <w:r>
        <w:rPr>
          <w:rFonts w:cs="B Lotus" w:hint="cs"/>
          <w:b/>
          <w:bCs/>
          <w:sz w:val="26"/>
          <w:szCs w:val="26"/>
          <w:rtl/>
          <w:lang w:bidi="fa-IR"/>
        </w:rPr>
        <w:t xml:space="preserve"> </w:t>
      </w:r>
    </w:p>
    <w:p w:rsidR="00D67F22" w:rsidRPr="00D67F22" w:rsidRDefault="00D67F22" w:rsidP="000A2F0A">
      <w:pPr>
        <w:pStyle w:val="CommentText"/>
        <w:numPr>
          <w:ilvl w:val="0"/>
          <w:numId w:val="28"/>
        </w:numPr>
        <w:bidi/>
        <w:jc w:val="both"/>
        <w:rPr>
          <w:rFonts w:cs="B Lotus"/>
          <w:b/>
          <w:bCs/>
          <w:sz w:val="26"/>
          <w:szCs w:val="26"/>
          <w:rtl/>
          <w:lang w:bidi="fa-IR"/>
        </w:rPr>
      </w:pPr>
      <w:r w:rsidRPr="00D67F22">
        <w:rPr>
          <w:rFonts w:cs="B Lotus" w:hint="cs"/>
          <w:b/>
          <w:bCs/>
          <w:sz w:val="26"/>
          <w:szCs w:val="26"/>
          <w:rtl/>
          <w:lang w:bidi="fa-IR"/>
        </w:rPr>
        <w:t>گردآوری،</w:t>
      </w:r>
      <w:r w:rsidRPr="00D67F22">
        <w:rPr>
          <w:rFonts w:cs="B Lotus"/>
          <w:b/>
          <w:bCs/>
          <w:sz w:val="26"/>
          <w:szCs w:val="26"/>
          <w:rtl/>
          <w:lang w:bidi="fa-IR"/>
        </w:rPr>
        <w:t xml:space="preserve"> </w:t>
      </w:r>
      <w:r w:rsidR="00665750" w:rsidRPr="00665750">
        <w:rPr>
          <w:rFonts w:cs="B Lotus" w:hint="cs"/>
          <w:b/>
          <w:bCs/>
          <w:sz w:val="26"/>
          <w:szCs w:val="26"/>
          <w:rtl/>
          <w:lang w:bidi="fa-IR"/>
        </w:rPr>
        <w:t xml:space="preserve">سازماندهی </w:t>
      </w:r>
      <w:r w:rsidR="00665750">
        <w:rPr>
          <w:rFonts w:cs="B Lotus" w:hint="cs"/>
          <w:b/>
          <w:bCs/>
          <w:sz w:val="26"/>
          <w:szCs w:val="26"/>
          <w:rtl/>
          <w:lang w:bidi="fa-IR"/>
        </w:rPr>
        <w:t xml:space="preserve">و </w:t>
      </w:r>
      <w:r w:rsidRPr="00D67F22">
        <w:rPr>
          <w:rFonts w:cs="B Lotus" w:hint="cs"/>
          <w:b/>
          <w:bCs/>
          <w:sz w:val="26"/>
          <w:szCs w:val="26"/>
          <w:rtl/>
          <w:lang w:bidi="fa-IR"/>
        </w:rPr>
        <w:t>نگهداری</w:t>
      </w:r>
      <w:r w:rsidRPr="00D67F22">
        <w:rPr>
          <w:rFonts w:cs="B Lotus"/>
          <w:b/>
          <w:bCs/>
          <w:sz w:val="26"/>
          <w:szCs w:val="26"/>
          <w:rtl/>
          <w:lang w:bidi="fa-IR"/>
        </w:rPr>
        <w:t xml:space="preserve"> </w:t>
      </w:r>
      <w:r w:rsidRPr="00D67F22">
        <w:rPr>
          <w:rFonts w:cs="B Lotus" w:hint="cs"/>
          <w:b/>
          <w:bCs/>
          <w:sz w:val="26"/>
          <w:szCs w:val="26"/>
          <w:rtl/>
          <w:lang w:bidi="fa-IR"/>
        </w:rPr>
        <w:t>مدارک</w:t>
      </w:r>
      <w:r w:rsidRPr="00D67F22">
        <w:rPr>
          <w:rFonts w:cs="B Lotus"/>
          <w:b/>
          <w:bCs/>
          <w:sz w:val="26"/>
          <w:szCs w:val="26"/>
          <w:rtl/>
          <w:lang w:bidi="fa-IR"/>
        </w:rPr>
        <w:t xml:space="preserve"> </w:t>
      </w:r>
      <w:r w:rsidRPr="00D67F22">
        <w:rPr>
          <w:rFonts w:cs="B Lotus" w:hint="cs"/>
          <w:b/>
          <w:bCs/>
          <w:sz w:val="26"/>
          <w:szCs w:val="26"/>
          <w:rtl/>
          <w:lang w:bidi="fa-IR"/>
        </w:rPr>
        <w:t>استانی</w:t>
      </w:r>
      <w:r w:rsidRPr="00D67F22">
        <w:rPr>
          <w:rFonts w:cs="B Lotus"/>
          <w:b/>
          <w:bCs/>
          <w:sz w:val="26"/>
          <w:szCs w:val="26"/>
          <w:rtl/>
          <w:lang w:bidi="fa-IR"/>
        </w:rPr>
        <w:t xml:space="preserve"> </w:t>
      </w:r>
      <w:r w:rsidRPr="00CC715C">
        <w:rPr>
          <w:rFonts w:cs="B Lotus" w:hint="cs"/>
          <w:b/>
          <w:bCs/>
          <w:sz w:val="26"/>
          <w:szCs w:val="26"/>
          <w:rtl/>
          <w:lang w:bidi="fa-IR"/>
        </w:rPr>
        <w:t>–</w:t>
      </w:r>
      <w:r w:rsidRPr="00D67F22">
        <w:rPr>
          <w:rFonts w:cs="B Lotus" w:hint="cs"/>
          <w:b/>
          <w:bCs/>
          <w:sz w:val="26"/>
          <w:szCs w:val="26"/>
          <w:rtl/>
          <w:lang w:bidi="fa-IR"/>
        </w:rPr>
        <w:t xml:space="preserve"> و</w:t>
      </w:r>
      <w:r w:rsidR="00665750">
        <w:rPr>
          <w:rFonts w:cs="B Lotus" w:hint="cs"/>
          <w:b/>
          <w:bCs/>
          <w:sz w:val="26"/>
          <w:szCs w:val="26"/>
          <w:rtl/>
          <w:lang w:bidi="fa-IR"/>
        </w:rPr>
        <w:t xml:space="preserve"> </w:t>
      </w:r>
      <w:r w:rsidRPr="00D67F22">
        <w:rPr>
          <w:rFonts w:cs="B Lotus" w:hint="cs"/>
          <w:b/>
          <w:bCs/>
          <w:sz w:val="26"/>
          <w:szCs w:val="26"/>
          <w:rtl/>
          <w:lang w:bidi="fa-IR"/>
        </w:rPr>
        <w:t>در</w:t>
      </w:r>
      <w:r w:rsidRPr="00D67F22">
        <w:rPr>
          <w:rFonts w:cs="B Lotus"/>
          <w:b/>
          <w:bCs/>
          <w:sz w:val="26"/>
          <w:szCs w:val="26"/>
          <w:rtl/>
          <w:lang w:bidi="fa-IR"/>
        </w:rPr>
        <w:t xml:space="preserve"> </w:t>
      </w:r>
      <w:r w:rsidRPr="00D67F22">
        <w:rPr>
          <w:rFonts w:cs="B Lotus" w:hint="cs"/>
          <w:b/>
          <w:bCs/>
          <w:sz w:val="26"/>
          <w:szCs w:val="26"/>
          <w:rtl/>
          <w:lang w:bidi="fa-IR"/>
        </w:rPr>
        <w:t>حد</w:t>
      </w:r>
      <w:r w:rsidRPr="00D67F22">
        <w:rPr>
          <w:rFonts w:cs="B Lotus"/>
          <w:b/>
          <w:bCs/>
          <w:sz w:val="26"/>
          <w:szCs w:val="26"/>
          <w:rtl/>
          <w:lang w:bidi="fa-IR"/>
        </w:rPr>
        <w:t xml:space="preserve"> </w:t>
      </w:r>
      <w:r w:rsidRPr="00D67F22">
        <w:rPr>
          <w:rFonts w:cs="B Lotus" w:hint="cs"/>
          <w:b/>
          <w:bCs/>
          <w:sz w:val="26"/>
          <w:szCs w:val="26"/>
          <w:rtl/>
          <w:lang w:bidi="fa-IR"/>
        </w:rPr>
        <w:t>لزوم</w:t>
      </w:r>
      <w:r w:rsidRPr="00D67F22">
        <w:rPr>
          <w:rFonts w:cs="B Lotus"/>
          <w:b/>
          <w:bCs/>
          <w:sz w:val="26"/>
          <w:szCs w:val="26"/>
          <w:rtl/>
          <w:lang w:bidi="fa-IR"/>
        </w:rPr>
        <w:t xml:space="preserve"> </w:t>
      </w:r>
      <w:r w:rsidRPr="00D67F22">
        <w:rPr>
          <w:rFonts w:cs="B Lotus" w:hint="cs"/>
          <w:b/>
          <w:bCs/>
          <w:sz w:val="26"/>
          <w:szCs w:val="26"/>
          <w:rtl/>
          <w:lang w:bidi="fa-IR"/>
        </w:rPr>
        <w:t>کشوری</w:t>
      </w:r>
      <w:r w:rsidRPr="00D67F22">
        <w:rPr>
          <w:rFonts w:cs="B Lotus"/>
          <w:b/>
          <w:bCs/>
          <w:sz w:val="26"/>
          <w:szCs w:val="26"/>
          <w:rtl/>
          <w:lang w:bidi="fa-IR"/>
        </w:rPr>
        <w:t xml:space="preserve">- </w:t>
      </w:r>
      <w:r w:rsidRPr="00D67F22">
        <w:rPr>
          <w:rFonts w:cs="B Lotus" w:hint="cs"/>
          <w:b/>
          <w:bCs/>
          <w:sz w:val="26"/>
          <w:szCs w:val="26"/>
          <w:rtl/>
          <w:lang w:bidi="fa-IR"/>
        </w:rPr>
        <w:t>که</w:t>
      </w:r>
      <w:r w:rsidRPr="00D67F22">
        <w:rPr>
          <w:rFonts w:cs="B Lotus"/>
          <w:b/>
          <w:bCs/>
          <w:sz w:val="26"/>
          <w:szCs w:val="26"/>
          <w:rtl/>
          <w:lang w:bidi="fa-IR"/>
        </w:rPr>
        <w:t xml:space="preserve"> </w:t>
      </w:r>
      <w:r w:rsidRPr="00D67F22">
        <w:rPr>
          <w:rFonts w:cs="B Lotus" w:hint="cs"/>
          <w:b/>
          <w:bCs/>
          <w:sz w:val="26"/>
          <w:szCs w:val="26"/>
          <w:rtl/>
          <w:lang w:bidi="fa-IR"/>
        </w:rPr>
        <w:t>از</w:t>
      </w:r>
      <w:r w:rsidRPr="00D67F22">
        <w:rPr>
          <w:rFonts w:cs="B Lotus"/>
          <w:b/>
          <w:bCs/>
          <w:sz w:val="26"/>
          <w:szCs w:val="26"/>
          <w:rtl/>
          <w:lang w:bidi="fa-IR"/>
        </w:rPr>
        <w:t xml:space="preserve"> </w:t>
      </w:r>
      <w:r w:rsidRPr="00D67F22">
        <w:rPr>
          <w:rFonts w:cs="B Lotus" w:hint="cs"/>
          <w:b/>
          <w:bCs/>
          <w:sz w:val="26"/>
          <w:szCs w:val="26"/>
          <w:rtl/>
          <w:lang w:bidi="fa-IR"/>
        </w:rPr>
        <w:t>گذشته</w:t>
      </w:r>
      <w:r w:rsidRPr="00D67F22">
        <w:rPr>
          <w:rFonts w:cs="B Lotus"/>
          <w:b/>
          <w:bCs/>
          <w:sz w:val="26"/>
          <w:szCs w:val="26"/>
          <w:rtl/>
          <w:lang w:bidi="fa-IR"/>
        </w:rPr>
        <w:t xml:space="preserve"> </w:t>
      </w:r>
      <w:r w:rsidRPr="00D67F22">
        <w:rPr>
          <w:rFonts w:cs="B Lotus" w:hint="cs"/>
          <w:b/>
          <w:bCs/>
          <w:sz w:val="26"/>
          <w:szCs w:val="26"/>
          <w:rtl/>
          <w:lang w:bidi="fa-IR"/>
        </w:rPr>
        <w:t>در</w:t>
      </w:r>
      <w:r w:rsidRPr="00D67F22">
        <w:rPr>
          <w:rFonts w:cs="B Lotus"/>
          <w:b/>
          <w:bCs/>
          <w:sz w:val="26"/>
          <w:szCs w:val="26"/>
          <w:rtl/>
          <w:lang w:bidi="fa-IR"/>
        </w:rPr>
        <w:t xml:space="preserve"> </w:t>
      </w:r>
      <w:r w:rsidRPr="00D67F22">
        <w:rPr>
          <w:rFonts w:cs="B Lotus" w:hint="cs"/>
          <w:b/>
          <w:bCs/>
          <w:sz w:val="26"/>
          <w:szCs w:val="26"/>
          <w:rtl/>
          <w:lang w:bidi="fa-IR"/>
        </w:rPr>
        <w:t>خصوص</w:t>
      </w:r>
      <w:r w:rsidRPr="00D67F22">
        <w:rPr>
          <w:rFonts w:cs="B Lotus"/>
          <w:b/>
          <w:bCs/>
          <w:sz w:val="26"/>
          <w:szCs w:val="26"/>
          <w:rtl/>
          <w:lang w:bidi="fa-IR"/>
        </w:rPr>
        <w:t xml:space="preserve"> </w:t>
      </w:r>
      <w:r w:rsidRPr="00D67F22">
        <w:rPr>
          <w:rFonts w:cs="B Lotus" w:hint="cs"/>
          <w:b/>
          <w:bCs/>
          <w:sz w:val="26"/>
          <w:szCs w:val="26"/>
          <w:rtl/>
          <w:lang w:bidi="fa-IR"/>
        </w:rPr>
        <w:t>برنامه‌های</w:t>
      </w:r>
      <w:r w:rsidRPr="00D67F22">
        <w:rPr>
          <w:rFonts w:cs="B Lotus"/>
          <w:b/>
          <w:bCs/>
          <w:sz w:val="26"/>
          <w:szCs w:val="26"/>
          <w:rtl/>
          <w:lang w:bidi="fa-IR"/>
        </w:rPr>
        <w:t xml:space="preserve"> </w:t>
      </w:r>
      <w:r w:rsidRPr="00D67F22">
        <w:rPr>
          <w:rFonts w:cs="B Lotus" w:hint="cs"/>
          <w:b/>
          <w:bCs/>
          <w:sz w:val="26"/>
          <w:szCs w:val="26"/>
          <w:rtl/>
          <w:lang w:bidi="fa-IR"/>
        </w:rPr>
        <w:t>استانی</w:t>
      </w:r>
      <w:r w:rsidRPr="00D67F22">
        <w:rPr>
          <w:rFonts w:cs="B Lotus"/>
          <w:b/>
          <w:bCs/>
          <w:sz w:val="26"/>
          <w:szCs w:val="26"/>
          <w:rtl/>
          <w:lang w:bidi="fa-IR"/>
        </w:rPr>
        <w:t xml:space="preserve"> </w:t>
      </w:r>
      <w:r w:rsidRPr="00D67F22">
        <w:rPr>
          <w:rFonts w:cs="B Lotus" w:hint="cs"/>
          <w:b/>
          <w:bCs/>
          <w:sz w:val="26"/>
          <w:szCs w:val="26"/>
          <w:rtl/>
          <w:lang w:bidi="fa-IR"/>
        </w:rPr>
        <w:t>تولید</w:t>
      </w:r>
      <w:r w:rsidRPr="00D67F22">
        <w:rPr>
          <w:rFonts w:cs="B Lotus"/>
          <w:b/>
          <w:bCs/>
          <w:sz w:val="26"/>
          <w:szCs w:val="26"/>
          <w:rtl/>
          <w:lang w:bidi="fa-IR"/>
        </w:rPr>
        <w:t xml:space="preserve"> </w:t>
      </w:r>
      <w:r w:rsidRPr="00D67F22">
        <w:rPr>
          <w:rFonts w:cs="B Lotus" w:hint="cs"/>
          <w:b/>
          <w:bCs/>
          <w:sz w:val="26"/>
          <w:szCs w:val="26"/>
          <w:rtl/>
          <w:lang w:bidi="fa-IR"/>
        </w:rPr>
        <w:t>شده</w:t>
      </w:r>
      <w:r w:rsidRPr="00D67F22">
        <w:rPr>
          <w:rFonts w:cs="B Lotus"/>
          <w:b/>
          <w:bCs/>
          <w:sz w:val="26"/>
          <w:szCs w:val="26"/>
          <w:rtl/>
          <w:lang w:bidi="fa-IR"/>
        </w:rPr>
        <w:t xml:space="preserve"> </w:t>
      </w:r>
      <w:r w:rsidRPr="00D67F22">
        <w:rPr>
          <w:rFonts w:cs="B Lotus" w:hint="cs"/>
          <w:b/>
          <w:bCs/>
          <w:sz w:val="26"/>
          <w:szCs w:val="26"/>
          <w:rtl/>
          <w:lang w:bidi="fa-IR"/>
        </w:rPr>
        <w:t>و</w:t>
      </w:r>
      <w:r w:rsidRPr="00D67F22">
        <w:rPr>
          <w:rFonts w:cs="B Lotus"/>
          <w:b/>
          <w:bCs/>
          <w:sz w:val="26"/>
          <w:szCs w:val="26"/>
          <w:rtl/>
          <w:lang w:bidi="fa-IR"/>
        </w:rPr>
        <w:t xml:space="preserve"> </w:t>
      </w:r>
      <w:r w:rsidRPr="00D67F22">
        <w:rPr>
          <w:rFonts w:cs="B Lotus" w:hint="cs"/>
          <w:b/>
          <w:bCs/>
          <w:sz w:val="26"/>
          <w:szCs w:val="26"/>
          <w:rtl/>
          <w:lang w:bidi="fa-IR"/>
        </w:rPr>
        <w:t>ممکن</w:t>
      </w:r>
      <w:r w:rsidRPr="00D67F22">
        <w:rPr>
          <w:rFonts w:cs="B Lotus"/>
          <w:b/>
          <w:bCs/>
          <w:sz w:val="26"/>
          <w:szCs w:val="26"/>
          <w:rtl/>
          <w:lang w:bidi="fa-IR"/>
        </w:rPr>
        <w:t xml:space="preserve"> </w:t>
      </w:r>
      <w:r w:rsidRPr="00D67F22">
        <w:rPr>
          <w:rFonts w:cs="B Lotus" w:hint="cs"/>
          <w:b/>
          <w:bCs/>
          <w:sz w:val="26"/>
          <w:szCs w:val="26"/>
          <w:rtl/>
          <w:lang w:bidi="fa-IR"/>
        </w:rPr>
        <w:t>است</w:t>
      </w:r>
      <w:r w:rsidRPr="00D67F22">
        <w:rPr>
          <w:rFonts w:cs="B Lotus"/>
          <w:b/>
          <w:bCs/>
          <w:sz w:val="26"/>
          <w:szCs w:val="26"/>
          <w:rtl/>
          <w:lang w:bidi="fa-IR"/>
        </w:rPr>
        <w:t xml:space="preserve"> </w:t>
      </w:r>
      <w:r w:rsidRPr="00D67F22">
        <w:rPr>
          <w:rFonts w:cs="B Lotus" w:hint="cs"/>
          <w:b/>
          <w:bCs/>
          <w:sz w:val="26"/>
          <w:szCs w:val="26"/>
          <w:rtl/>
          <w:lang w:bidi="fa-IR"/>
        </w:rPr>
        <w:t>برای</w:t>
      </w:r>
      <w:r w:rsidRPr="00D67F22">
        <w:rPr>
          <w:rFonts w:cs="B Lotus"/>
          <w:b/>
          <w:bCs/>
          <w:sz w:val="26"/>
          <w:szCs w:val="26"/>
          <w:rtl/>
          <w:lang w:bidi="fa-IR"/>
        </w:rPr>
        <w:t xml:space="preserve"> </w:t>
      </w:r>
      <w:r w:rsidRPr="00D67F22">
        <w:rPr>
          <w:rFonts w:cs="B Lotus" w:hint="cs"/>
          <w:b/>
          <w:bCs/>
          <w:sz w:val="26"/>
          <w:szCs w:val="26"/>
          <w:rtl/>
          <w:lang w:bidi="fa-IR"/>
        </w:rPr>
        <w:t>آگاهی</w:t>
      </w:r>
      <w:r w:rsidRPr="00D67F22">
        <w:rPr>
          <w:rFonts w:cs="B Lotus"/>
          <w:b/>
          <w:bCs/>
          <w:sz w:val="26"/>
          <w:szCs w:val="26"/>
          <w:rtl/>
          <w:lang w:bidi="fa-IR"/>
        </w:rPr>
        <w:t xml:space="preserve"> </w:t>
      </w:r>
      <w:r w:rsidRPr="00D67F22">
        <w:rPr>
          <w:rFonts w:cs="B Lotus" w:hint="cs"/>
          <w:b/>
          <w:bCs/>
          <w:sz w:val="26"/>
          <w:szCs w:val="26"/>
          <w:rtl/>
          <w:lang w:bidi="fa-IR"/>
        </w:rPr>
        <w:t>از</w:t>
      </w:r>
      <w:r w:rsidRPr="00D67F22">
        <w:rPr>
          <w:rFonts w:cs="B Lotus"/>
          <w:b/>
          <w:bCs/>
          <w:sz w:val="26"/>
          <w:szCs w:val="26"/>
          <w:rtl/>
          <w:lang w:bidi="fa-IR"/>
        </w:rPr>
        <w:t xml:space="preserve"> </w:t>
      </w:r>
      <w:r w:rsidRPr="00D67F22">
        <w:rPr>
          <w:rFonts w:cs="B Lotus" w:hint="cs"/>
          <w:b/>
          <w:bCs/>
          <w:sz w:val="26"/>
          <w:szCs w:val="26"/>
          <w:rtl/>
          <w:lang w:bidi="fa-IR"/>
        </w:rPr>
        <w:t>روندها</w:t>
      </w:r>
      <w:r w:rsidRPr="00D67F22">
        <w:rPr>
          <w:rFonts w:cs="B Lotus"/>
          <w:b/>
          <w:bCs/>
          <w:sz w:val="26"/>
          <w:szCs w:val="26"/>
          <w:rtl/>
          <w:lang w:bidi="fa-IR"/>
        </w:rPr>
        <w:t xml:space="preserve"> </w:t>
      </w:r>
      <w:r w:rsidRPr="00D67F22">
        <w:rPr>
          <w:rFonts w:cs="B Lotus" w:hint="cs"/>
          <w:b/>
          <w:bCs/>
          <w:sz w:val="26"/>
          <w:szCs w:val="26"/>
          <w:rtl/>
          <w:lang w:bidi="fa-IR"/>
        </w:rPr>
        <w:t>به</w:t>
      </w:r>
      <w:r w:rsidRPr="00D67F22">
        <w:rPr>
          <w:rFonts w:cs="B Lotus"/>
          <w:b/>
          <w:bCs/>
          <w:sz w:val="26"/>
          <w:szCs w:val="26"/>
          <w:rtl/>
          <w:lang w:bidi="fa-IR"/>
        </w:rPr>
        <w:t xml:space="preserve"> </w:t>
      </w:r>
      <w:r w:rsidRPr="00D67F22">
        <w:rPr>
          <w:rFonts w:cs="B Lotus" w:hint="cs"/>
          <w:b/>
          <w:bCs/>
          <w:sz w:val="26"/>
          <w:szCs w:val="26"/>
          <w:rtl/>
          <w:lang w:bidi="fa-IR"/>
        </w:rPr>
        <w:t>کارآید</w:t>
      </w:r>
      <w:r w:rsidRPr="00D67F22">
        <w:rPr>
          <w:rFonts w:cs="B Lotus"/>
          <w:b/>
          <w:bCs/>
          <w:sz w:val="26"/>
          <w:szCs w:val="26"/>
          <w:lang w:bidi="fa-IR"/>
        </w:rPr>
        <w:t>.</w:t>
      </w:r>
    </w:p>
    <w:p w:rsidR="00971BA7" w:rsidRPr="00971BA7" w:rsidRDefault="00D67F22" w:rsidP="00971BA7">
      <w:pPr>
        <w:pStyle w:val="CommentText"/>
        <w:numPr>
          <w:ilvl w:val="0"/>
          <w:numId w:val="28"/>
        </w:numPr>
        <w:bidi/>
        <w:jc w:val="both"/>
        <w:rPr>
          <w:rFonts w:cs="B Lotus"/>
          <w:b/>
          <w:bCs/>
          <w:sz w:val="26"/>
          <w:szCs w:val="26"/>
          <w:lang w:bidi="fa-IR"/>
        </w:rPr>
      </w:pPr>
      <w:r w:rsidRPr="00D67F22">
        <w:rPr>
          <w:rFonts w:cs="B Lotus" w:hint="cs"/>
          <w:b/>
          <w:bCs/>
          <w:sz w:val="26"/>
          <w:szCs w:val="26"/>
          <w:rtl/>
          <w:lang w:bidi="fa-IR"/>
        </w:rPr>
        <w:t>اطلاع‌</w:t>
      </w:r>
      <w:r w:rsidRPr="00D67F22">
        <w:rPr>
          <w:rFonts w:cs="B Lotus"/>
          <w:b/>
          <w:bCs/>
          <w:sz w:val="26"/>
          <w:szCs w:val="26"/>
          <w:rtl/>
          <w:lang w:bidi="fa-IR"/>
        </w:rPr>
        <w:t xml:space="preserve"> </w:t>
      </w:r>
      <w:r w:rsidRPr="00D67F22">
        <w:rPr>
          <w:rFonts w:cs="B Lotus" w:hint="cs"/>
          <w:b/>
          <w:bCs/>
          <w:sz w:val="26"/>
          <w:szCs w:val="26"/>
          <w:rtl/>
          <w:lang w:bidi="fa-IR"/>
        </w:rPr>
        <w:t>رسانی</w:t>
      </w:r>
      <w:r w:rsidRPr="00D67F22">
        <w:rPr>
          <w:rFonts w:cs="B Lotus"/>
          <w:b/>
          <w:bCs/>
          <w:sz w:val="26"/>
          <w:szCs w:val="26"/>
          <w:rtl/>
          <w:lang w:bidi="fa-IR"/>
        </w:rPr>
        <w:t xml:space="preserve"> </w:t>
      </w:r>
      <w:r w:rsidRPr="00D67F22">
        <w:rPr>
          <w:rFonts w:cs="B Lotus" w:hint="cs"/>
          <w:b/>
          <w:bCs/>
          <w:sz w:val="26"/>
          <w:szCs w:val="26"/>
          <w:rtl/>
          <w:lang w:bidi="fa-IR"/>
        </w:rPr>
        <w:t>ادواری</w:t>
      </w:r>
      <w:r w:rsidRPr="00D67F22">
        <w:rPr>
          <w:rFonts w:cs="B Lotus"/>
          <w:b/>
          <w:bCs/>
          <w:sz w:val="26"/>
          <w:szCs w:val="26"/>
          <w:rtl/>
          <w:lang w:bidi="fa-IR"/>
        </w:rPr>
        <w:t xml:space="preserve"> </w:t>
      </w:r>
      <w:r w:rsidRPr="00D67F22">
        <w:rPr>
          <w:rFonts w:cs="B Lotus" w:hint="cs"/>
          <w:b/>
          <w:bCs/>
          <w:sz w:val="26"/>
          <w:szCs w:val="26"/>
          <w:rtl/>
          <w:lang w:bidi="fa-IR"/>
        </w:rPr>
        <w:t>و</w:t>
      </w:r>
      <w:r w:rsidRPr="00D67F22">
        <w:rPr>
          <w:rFonts w:cs="B Lotus"/>
          <w:b/>
          <w:bCs/>
          <w:sz w:val="26"/>
          <w:szCs w:val="26"/>
          <w:rtl/>
          <w:lang w:bidi="fa-IR"/>
        </w:rPr>
        <w:t xml:space="preserve"> </w:t>
      </w:r>
      <w:r w:rsidRPr="00D67F22">
        <w:rPr>
          <w:rFonts w:cs="B Lotus" w:hint="cs"/>
          <w:b/>
          <w:bCs/>
          <w:sz w:val="26"/>
          <w:szCs w:val="26"/>
          <w:rtl/>
          <w:lang w:bidi="fa-IR"/>
        </w:rPr>
        <w:t>مناسب</w:t>
      </w:r>
      <w:r w:rsidRPr="00D67F22">
        <w:rPr>
          <w:rFonts w:cs="B Lotus"/>
          <w:b/>
          <w:bCs/>
          <w:sz w:val="26"/>
          <w:szCs w:val="26"/>
          <w:rtl/>
          <w:lang w:bidi="fa-IR"/>
        </w:rPr>
        <w:t xml:space="preserve"> </w:t>
      </w:r>
      <w:r w:rsidRPr="00D67F22">
        <w:rPr>
          <w:rFonts w:cs="B Lotus" w:hint="cs"/>
          <w:b/>
          <w:bCs/>
          <w:sz w:val="26"/>
          <w:szCs w:val="26"/>
          <w:rtl/>
          <w:lang w:bidi="fa-IR"/>
        </w:rPr>
        <w:t>درباره</w:t>
      </w:r>
      <w:r w:rsidRPr="00D67F22">
        <w:rPr>
          <w:rFonts w:cs="B Lotus"/>
          <w:b/>
          <w:bCs/>
          <w:sz w:val="26"/>
          <w:szCs w:val="26"/>
          <w:rtl/>
          <w:lang w:bidi="fa-IR"/>
        </w:rPr>
        <w:t xml:space="preserve"> </w:t>
      </w:r>
      <w:r w:rsidRPr="00D67F22">
        <w:rPr>
          <w:rFonts w:cs="B Lotus" w:hint="cs"/>
          <w:b/>
          <w:bCs/>
          <w:sz w:val="26"/>
          <w:szCs w:val="26"/>
          <w:rtl/>
          <w:lang w:bidi="fa-IR"/>
        </w:rPr>
        <w:t>موجودی</w:t>
      </w:r>
      <w:r w:rsidRPr="00D67F22">
        <w:rPr>
          <w:rFonts w:cs="B Lotus"/>
          <w:b/>
          <w:bCs/>
          <w:sz w:val="26"/>
          <w:szCs w:val="26"/>
          <w:rtl/>
          <w:lang w:bidi="fa-IR"/>
        </w:rPr>
        <w:t xml:space="preserve"> </w:t>
      </w:r>
      <w:r w:rsidRPr="00D67F22">
        <w:rPr>
          <w:rFonts w:cs="B Lotus" w:hint="cs"/>
          <w:b/>
          <w:bCs/>
          <w:sz w:val="26"/>
          <w:szCs w:val="26"/>
          <w:rtl/>
          <w:lang w:bidi="fa-IR"/>
        </w:rPr>
        <w:t>و</w:t>
      </w:r>
      <w:r w:rsidRPr="00D67F22">
        <w:rPr>
          <w:rFonts w:cs="B Lotus"/>
          <w:b/>
          <w:bCs/>
          <w:sz w:val="26"/>
          <w:szCs w:val="26"/>
          <w:rtl/>
          <w:lang w:bidi="fa-IR"/>
        </w:rPr>
        <w:t xml:space="preserve"> </w:t>
      </w:r>
      <w:r w:rsidRPr="00D67F22">
        <w:rPr>
          <w:rFonts w:cs="B Lotus" w:hint="cs"/>
          <w:b/>
          <w:bCs/>
          <w:sz w:val="26"/>
          <w:szCs w:val="26"/>
          <w:rtl/>
          <w:lang w:bidi="fa-IR"/>
        </w:rPr>
        <w:t>تازه‌های</w:t>
      </w:r>
      <w:r w:rsidRPr="00D67F22">
        <w:rPr>
          <w:rFonts w:cs="B Lotus"/>
          <w:b/>
          <w:bCs/>
          <w:sz w:val="26"/>
          <w:szCs w:val="26"/>
          <w:rtl/>
          <w:lang w:bidi="fa-IR"/>
        </w:rPr>
        <w:t xml:space="preserve"> </w:t>
      </w:r>
      <w:r w:rsidRPr="00D67F22">
        <w:rPr>
          <w:rFonts w:cs="B Lotus" w:hint="cs"/>
          <w:b/>
          <w:bCs/>
          <w:sz w:val="26"/>
          <w:szCs w:val="26"/>
          <w:rtl/>
          <w:lang w:bidi="fa-IR"/>
        </w:rPr>
        <w:t>مرکز</w:t>
      </w:r>
      <w:r w:rsidR="00971BA7">
        <w:rPr>
          <w:rFonts w:cs="B Lotus" w:hint="cs"/>
          <w:b/>
          <w:bCs/>
          <w:sz w:val="26"/>
          <w:szCs w:val="26"/>
          <w:rtl/>
          <w:lang w:bidi="fa-IR"/>
        </w:rPr>
        <w:t xml:space="preserve"> و...</w:t>
      </w:r>
    </w:p>
    <w:p w:rsidR="005E4AFC" w:rsidRDefault="005E4AFC" w:rsidP="000A2F0A">
      <w:pPr>
        <w:pStyle w:val="CommentText"/>
        <w:bidi/>
        <w:jc w:val="both"/>
        <w:rPr>
          <w:rFonts w:cs="B Lotus"/>
          <w:b/>
          <w:bCs/>
          <w:sz w:val="26"/>
          <w:szCs w:val="26"/>
          <w:rtl/>
          <w:lang w:bidi="fa-IR"/>
        </w:rPr>
      </w:pPr>
    </w:p>
    <w:p w:rsidR="005E4AFC" w:rsidRDefault="005E4AFC" w:rsidP="000A2F0A">
      <w:pPr>
        <w:pStyle w:val="CommentText"/>
        <w:bidi/>
        <w:jc w:val="both"/>
        <w:rPr>
          <w:rFonts w:cs="B Lotus"/>
          <w:b/>
          <w:bCs/>
          <w:sz w:val="26"/>
          <w:szCs w:val="26"/>
          <w:rtl/>
          <w:lang w:bidi="fa-IR"/>
        </w:rPr>
      </w:pPr>
    </w:p>
    <w:p w:rsidR="00FE0414" w:rsidRPr="00BC4EC9" w:rsidRDefault="00F86A66" w:rsidP="00AB0CCD">
      <w:pPr>
        <w:shd w:val="clear" w:color="auto" w:fill="F2DBDB"/>
        <w:bidi/>
        <w:spacing w:after="0"/>
        <w:ind w:firstLine="720"/>
        <w:jc w:val="both"/>
        <w:rPr>
          <w:rFonts w:ascii="Cambria" w:eastAsia="Times New Roman" w:hAnsi="Cambria" w:cs="B Titr"/>
          <w:b/>
          <w:bCs/>
          <w:sz w:val="28"/>
          <w:szCs w:val="28"/>
          <w:rtl/>
          <w:lang w:bidi="fa-IR"/>
        </w:rPr>
      </w:pPr>
      <w:r>
        <w:rPr>
          <w:rFonts w:ascii="Cambria" w:eastAsia="Times New Roman" w:hAnsi="Cambria" w:cs="B Titr" w:hint="cs"/>
          <w:b/>
          <w:bCs/>
          <w:sz w:val="28"/>
          <w:szCs w:val="28"/>
          <w:rtl/>
          <w:lang w:bidi="fa-IR"/>
        </w:rPr>
        <w:lastRenderedPageBreak/>
        <w:t>مستندات قابل</w:t>
      </w:r>
      <w:r w:rsidR="00C85119">
        <w:rPr>
          <w:rFonts w:ascii="Cambria" w:eastAsia="Times New Roman" w:hAnsi="Cambria" w:cs="B Titr" w:hint="cs"/>
          <w:b/>
          <w:bCs/>
          <w:sz w:val="28"/>
          <w:szCs w:val="28"/>
          <w:rtl/>
          <w:lang w:bidi="fa-IR"/>
        </w:rPr>
        <w:t xml:space="preserve"> نگهداری </w:t>
      </w:r>
      <w:r w:rsidR="006117A4">
        <w:rPr>
          <w:rFonts w:ascii="Cambria" w:eastAsia="Times New Roman" w:hAnsi="Cambria" w:cs="B Titr" w:hint="cs"/>
          <w:b/>
          <w:bCs/>
          <w:sz w:val="28"/>
          <w:szCs w:val="28"/>
          <w:rtl/>
          <w:lang w:bidi="fa-IR"/>
        </w:rPr>
        <w:t>در مرکز</w:t>
      </w:r>
    </w:p>
    <w:p w:rsidR="00FE0414" w:rsidRDefault="00FE0414" w:rsidP="000A2F0A">
      <w:pPr>
        <w:bidi/>
        <w:spacing w:after="0"/>
        <w:jc w:val="both"/>
        <w:rPr>
          <w:rFonts w:ascii="Times New Roman" w:eastAsia="Times New Roman" w:hAnsi="Times New Roman" w:cs="B Zar"/>
          <w:sz w:val="26"/>
          <w:szCs w:val="26"/>
          <w:rtl/>
          <w:lang w:bidi="fa-IR"/>
        </w:rPr>
      </w:pPr>
      <w:r w:rsidRPr="00AC6879">
        <w:rPr>
          <w:rFonts w:ascii="Times New Roman" w:eastAsia="Times New Roman" w:hAnsi="Times New Roman" w:cs="B Zar" w:hint="cs"/>
          <w:sz w:val="26"/>
          <w:szCs w:val="26"/>
          <w:rtl/>
          <w:lang w:bidi="fa-IR"/>
        </w:rPr>
        <w:t xml:space="preserve">براساس </w:t>
      </w:r>
      <w:r w:rsidR="005E4AFC" w:rsidRPr="005E4AFC">
        <w:rPr>
          <w:rFonts w:ascii="Times New Roman" w:eastAsia="Times New Roman" w:hAnsi="Times New Roman" w:cs="B Zar" w:hint="cs"/>
          <w:sz w:val="26"/>
          <w:szCs w:val="26"/>
          <w:rtl/>
          <w:lang w:bidi="fa-IR"/>
        </w:rPr>
        <w:t>نظام</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نامه</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استانی</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مدیریت</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سلامت</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همه</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جانبه</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با</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رویکرد</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مولفه</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های</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اجتماعی</w:t>
      </w:r>
      <w:r w:rsidR="005E4AFC" w:rsidRPr="005E4AFC">
        <w:rPr>
          <w:rFonts w:ascii="Times New Roman" w:eastAsia="Times New Roman" w:hAnsi="Times New Roman" w:cs="B Zar"/>
          <w:sz w:val="26"/>
          <w:szCs w:val="26"/>
          <w:rtl/>
          <w:lang w:bidi="fa-IR"/>
        </w:rPr>
        <w:t xml:space="preserve"> </w:t>
      </w:r>
      <w:r w:rsidR="005E4AFC" w:rsidRPr="005E4AFC">
        <w:rPr>
          <w:rFonts w:ascii="Times New Roman" w:eastAsia="Times New Roman" w:hAnsi="Times New Roman" w:cs="B Zar" w:hint="cs"/>
          <w:sz w:val="26"/>
          <w:szCs w:val="26"/>
          <w:rtl/>
          <w:lang w:bidi="fa-IR"/>
        </w:rPr>
        <w:t>سلامت</w:t>
      </w:r>
      <w:r w:rsidR="005E4AFC">
        <w:rPr>
          <w:rFonts w:ascii="Times New Roman" w:eastAsia="Times New Roman" w:hAnsi="Times New Roman" w:cs="B Zar" w:hint="cs"/>
          <w:sz w:val="26"/>
          <w:szCs w:val="26"/>
          <w:rtl/>
          <w:lang w:bidi="fa-IR"/>
        </w:rPr>
        <w:t xml:space="preserve">، </w:t>
      </w:r>
      <w:r w:rsidRPr="00AC6879">
        <w:rPr>
          <w:rFonts w:ascii="Times New Roman" w:eastAsia="Times New Roman" w:hAnsi="Times New Roman" w:cs="B Zar" w:hint="cs"/>
          <w:sz w:val="26"/>
          <w:szCs w:val="26"/>
          <w:rtl/>
          <w:lang w:bidi="fa-IR"/>
        </w:rPr>
        <w:t>اسناد درخور نگهداری در مرکز به شرح زیر می باشد.</w:t>
      </w:r>
    </w:p>
    <w:p w:rsidR="00FE0414" w:rsidRPr="002A43EF" w:rsidRDefault="00E53D22" w:rsidP="000A2F0A">
      <w:pPr>
        <w:pStyle w:val="ListParagraph"/>
        <w:numPr>
          <w:ilvl w:val="0"/>
          <w:numId w:val="31"/>
        </w:numPr>
        <w:bidi/>
        <w:spacing w:after="0"/>
        <w:jc w:val="both"/>
        <w:rPr>
          <w:rFonts w:ascii="Times New Roman" w:eastAsia="Times New Roman" w:hAnsi="Times New Roman" w:cs="B Zar"/>
          <w:sz w:val="26"/>
          <w:szCs w:val="26"/>
          <w:rtl/>
          <w:lang w:bidi="fa-IR"/>
        </w:rPr>
      </w:pPr>
      <w:r w:rsidRPr="002A43EF">
        <w:rPr>
          <w:rFonts w:ascii="Times New Roman" w:eastAsia="Times New Roman" w:hAnsi="Times New Roman" w:cs="B Zar" w:hint="cs"/>
          <w:b/>
          <w:bCs/>
          <w:sz w:val="26"/>
          <w:szCs w:val="26"/>
          <w:rtl/>
          <w:lang w:bidi="fa-IR"/>
        </w:rPr>
        <w:t>اسناد مرتبط با کارگروه سلامت وامنیت غذایی استان (ساغ)</w:t>
      </w:r>
      <w:r w:rsidRPr="002A43EF">
        <w:rPr>
          <w:rFonts w:ascii="Times New Roman" w:eastAsia="Times New Roman" w:hAnsi="Times New Roman" w:cs="B Zar" w:hint="cs"/>
          <w:sz w:val="26"/>
          <w:szCs w:val="26"/>
          <w:rtl/>
          <w:lang w:bidi="fa-IR"/>
        </w:rPr>
        <w:t xml:space="preserve"> شامل مصوبات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 xml:space="preserve">کارگروه ساغ، </w:t>
      </w:r>
      <w:r w:rsidR="00FE0414" w:rsidRPr="002A43EF">
        <w:rPr>
          <w:rFonts w:ascii="Times New Roman" w:eastAsia="Times New Roman" w:hAnsi="Times New Roman" w:cs="B Zar" w:hint="cs"/>
          <w:sz w:val="26"/>
          <w:szCs w:val="26"/>
          <w:rtl/>
          <w:lang w:bidi="fa-IR"/>
        </w:rPr>
        <w:t>مستندات</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برنامه</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ریزی</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های</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کوتاه</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مدت،</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میان</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مدت</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و</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دراز</w:t>
      </w:r>
      <w:r w:rsidR="00FE0414" w:rsidRPr="002A43EF">
        <w:rPr>
          <w:rFonts w:ascii="Times New Roman" w:eastAsia="Times New Roman" w:hAnsi="Times New Roman" w:cs="B Zar"/>
          <w:sz w:val="26"/>
          <w:szCs w:val="26"/>
          <w:rtl/>
          <w:lang w:bidi="fa-IR"/>
        </w:rPr>
        <w:t xml:space="preserve"> </w:t>
      </w:r>
      <w:r w:rsidR="00FE0414" w:rsidRPr="002A43EF">
        <w:rPr>
          <w:rFonts w:ascii="Times New Roman" w:eastAsia="Times New Roman" w:hAnsi="Times New Roman" w:cs="B Zar" w:hint="cs"/>
          <w:sz w:val="26"/>
          <w:szCs w:val="26"/>
          <w:rtl/>
          <w:lang w:bidi="fa-IR"/>
        </w:rPr>
        <w:t>مدت</w:t>
      </w:r>
      <w:r w:rsidR="00BB4E39" w:rsidRPr="00BB4E39">
        <w:rPr>
          <w:rFonts w:hint="cs"/>
          <w:rtl/>
        </w:rPr>
        <w:t xml:space="preserve"> </w:t>
      </w:r>
      <w:r w:rsidR="00BB4E39" w:rsidRPr="002A43EF">
        <w:rPr>
          <w:rFonts w:ascii="Times New Roman" w:eastAsia="Times New Roman" w:hAnsi="Times New Roman" w:cs="B Zar" w:hint="cs"/>
          <w:sz w:val="26"/>
          <w:szCs w:val="26"/>
          <w:rtl/>
          <w:lang w:bidi="fa-IR"/>
        </w:rPr>
        <w:t>کارگروه</w:t>
      </w:r>
      <w:r w:rsidR="00BB4E39"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ساغ</w:t>
      </w:r>
    </w:p>
    <w:p w:rsidR="00E53D22" w:rsidRPr="002A43EF" w:rsidRDefault="00E53D22" w:rsidP="000A2F0A">
      <w:pPr>
        <w:pStyle w:val="ListParagraph"/>
        <w:numPr>
          <w:ilvl w:val="0"/>
          <w:numId w:val="31"/>
        </w:numPr>
        <w:bidi/>
        <w:spacing w:after="0"/>
        <w:jc w:val="both"/>
        <w:rPr>
          <w:rFonts w:ascii="Times New Roman" w:eastAsia="Times New Roman" w:hAnsi="Times New Roman" w:cs="B Zar"/>
          <w:sz w:val="26"/>
          <w:szCs w:val="26"/>
          <w:rtl/>
          <w:lang w:bidi="fa-IR"/>
        </w:rPr>
      </w:pPr>
      <w:r w:rsidRPr="002A43EF">
        <w:rPr>
          <w:rFonts w:ascii="Times New Roman" w:eastAsia="Times New Roman" w:hAnsi="Times New Roman" w:cs="B Zar" w:hint="cs"/>
          <w:b/>
          <w:bCs/>
          <w:sz w:val="26"/>
          <w:szCs w:val="26"/>
          <w:rtl/>
          <w:lang w:bidi="fa-IR"/>
        </w:rPr>
        <w:t xml:space="preserve">تحقیق و پژوهش </w:t>
      </w:r>
      <w:r w:rsidRPr="002A43EF">
        <w:rPr>
          <w:rFonts w:ascii="Times New Roman" w:eastAsia="Times New Roman" w:hAnsi="Times New Roman" w:cs="B Zar" w:hint="cs"/>
          <w:sz w:val="26"/>
          <w:szCs w:val="26"/>
          <w:rtl/>
          <w:lang w:bidi="fa-IR"/>
        </w:rPr>
        <w:t>شامل نتایج</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طرح</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های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تحقیقاتی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مرتبط</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با</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سلامت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عمومی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استان</w:t>
      </w:r>
      <w:r w:rsidR="00914321" w:rsidRPr="002A43EF">
        <w:rPr>
          <w:rFonts w:ascii="Times New Roman" w:eastAsia="Times New Roman" w:hAnsi="Times New Roman" w:cs="B Zar" w:hint="cs"/>
          <w:sz w:val="26"/>
          <w:szCs w:val="26"/>
          <w:rtl/>
          <w:lang w:bidi="fa-IR"/>
        </w:rPr>
        <w:t xml:space="preserve"> و نتایج مطالعات راهبردی مراکز تحقیقات مولفه های اجتماعی موثربر سلامت که نتیجه آن منتج به مداخلات اجرائی شده یا این ظرفیت را خواهد داشت.</w:t>
      </w:r>
    </w:p>
    <w:p w:rsidR="00E53D22" w:rsidRPr="002A43EF" w:rsidRDefault="00E53D22" w:rsidP="000A2F0A">
      <w:pPr>
        <w:pStyle w:val="ListParagraph"/>
        <w:numPr>
          <w:ilvl w:val="0"/>
          <w:numId w:val="31"/>
        </w:numPr>
        <w:bidi/>
        <w:spacing w:after="0"/>
        <w:jc w:val="both"/>
        <w:rPr>
          <w:rFonts w:ascii="Times New Roman" w:eastAsia="Times New Roman" w:hAnsi="Times New Roman" w:cs="B Zar"/>
          <w:b/>
          <w:bCs/>
          <w:sz w:val="26"/>
          <w:szCs w:val="26"/>
          <w:rtl/>
          <w:lang w:bidi="fa-IR"/>
        </w:rPr>
      </w:pPr>
      <w:r w:rsidRPr="002A43EF">
        <w:rPr>
          <w:rFonts w:ascii="Times New Roman" w:eastAsia="Times New Roman" w:hAnsi="Times New Roman" w:cs="B Zar" w:hint="cs"/>
          <w:b/>
          <w:bCs/>
          <w:sz w:val="26"/>
          <w:szCs w:val="26"/>
          <w:rtl/>
          <w:lang w:bidi="fa-IR"/>
        </w:rPr>
        <w:t>قوانین ، مقررات ، آیین نامه ها و شیوه نامه های</w:t>
      </w:r>
      <w:r w:rsidR="00720F5F" w:rsidRPr="002A43EF">
        <w:rPr>
          <w:rFonts w:ascii="Times New Roman" w:eastAsia="Times New Roman" w:hAnsi="Times New Roman" w:cs="B Zar" w:hint="cs"/>
          <w:b/>
          <w:bCs/>
          <w:sz w:val="26"/>
          <w:szCs w:val="26"/>
          <w:rtl/>
          <w:lang w:bidi="fa-IR"/>
        </w:rPr>
        <w:t xml:space="preserve"> مرتبط </w:t>
      </w:r>
      <w:r w:rsidR="00914321" w:rsidRPr="002A43EF">
        <w:rPr>
          <w:rFonts w:ascii="Times New Roman" w:eastAsia="Times New Roman" w:hAnsi="Times New Roman" w:cs="B Zar" w:hint="cs"/>
          <w:b/>
          <w:bCs/>
          <w:sz w:val="26"/>
          <w:szCs w:val="26"/>
          <w:rtl/>
          <w:lang w:bidi="fa-IR"/>
        </w:rPr>
        <w:t>و قابل بهره برداری در</w:t>
      </w:r>
      <w:r w:rsidR="00720F5F" w:rsidRPr="002A43EF">
        <w:rPr>
          <w:rFonts w:ascii="Times New Roman" w:eastAsia="Times New Roman" w:hAnsi="Times New Roman" w:cs="B Zar" w:hint="cs"/>
          <w:b/>
          <w:bCs/>
          <w:sz w:val="26"/>
          <w:szCs w:val="26"/>
          <w:rtl/>
          <w:lang w:bidi="fa-IR"/>
        </w:rPr>
        <w:t xml:space="preserve"> کارگروه ساغ</w:t>
      </w:r>
    </w:p>
    <w:p w:rsidR="00914321" w:rsidRPr="002A43EF" w:rsidRDefault="00720F5F" w:rsidP="000A2F0A">
      <w:pPr>
        <w:pStyle w:val="ListParagraph"/>
        <w:numPr>
          <w:ilvl w:val="0"/>
          <w:numId w:val="31"/>
        </w:numPr>
        <w:bidi/>
        <w:spacing w:after="0"/>
        <w:jc w:val="both"/>
        <w:rPr>
          <w:rFonts w:ascii="Times New Roman" w:eastAsia="Times New Roman" w:hAnsi="Times New Roman" w:cs="B Zar"/>
          <w:sz w:val="26"/>
          <w:szCs w:val="26"/>
          <w:rtl/>
          <w:lang w:bidi="fa-IR"/>
        </w:rPr>
      </w:pPr>
      <w:r w:rsidRPr="002A43EF">
        <w:rPr>
          <w:rFonts w:ascii="Times New Roman" w:eastAsia="Times New Roman" w:hAnsi="Times New Roman" w:cs="B Zar" w:hint="cs"/>
          <w:b/>
          <w:bCs/>
          <w:sz w:val="26"/>
          <w:szCs w:val="26"/>
          <w:rtl/>
          <w:lang w:bidi="fa-IR"/>
        </w:rPr>
        <w:t xml:space="preserve">اسناد بالادستی </w:t>
      </w:r>
      <w:r w:rsidRPr="002A43EF">
        <w:rPr>
          <w:rFonts w:ascii="Times New Roman" w:eastAsia="Times New Roman" w:hAnsi="Times New Roman" w:cs="B Zar" w:hint="cs"/>
          <w:sz w:val="26"/>
          <w:szCs w:val="26"/>
          <w:rtl/>
          <w:lang w:bidi="fa-IR"/>
        </w:rPr>
        <w:t>شامل برخی اسناد ملی  مانند سیاست های کلی سلامت، برنامه های توسعه، برنامه بودجه و قوانین مرتبط دیگر ، همچنین مصوبات شورای عالی سلامت و امنیت غذایی، پیوست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های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سلامت،  شاخص های عدالت در سلامت</w:t>
      </w:r>
      <w:r w:rsidR="00914321" w:rsidRPr="002A43EF">
        <w:rPr>
          <w:rFonts w:ascii="Times New Roman" w:eastAsia="Times New Roman" w:hAnsi="Times New Roman" w:cs="B Zar" w:hint="cs"/>
          <w:sz w:val="26"/>
          <w:szCs w:val="26"/>
          <w:rtl/>
          <w:lang w:bidi="fa-IR"/>
        </w:rPr>
        <w:t xml:space="preserve"> و</w:t>
      </w:r>
      <w:r w:rsidRPr="002A43EF">
        <w:rPr>
          <w:rFonts w:ascii="Times New Roman" w:eastAsia="Times New Roman" w:hAnsi="Times New Roman" w:cs="B Zar" w:hint="cs"/>
          <w:sz w:val="26"/>
          <w:szCs w:val="26"/>
          <w:rtl/>
          <w:lang w:bidi="fa-IR"/>
        </w:rPr>
        <w:t xml:space="preserve"> مولفه های اجتماعی موثر بر سلامت بعنوان یکی ازارکان  که شواه</w:t>
      </w:r>
      <w:r w:rsidR="00914321" w:rsidRPr="002A43EF">
        <w:rPr>
          <w:rFonts w:ascii="Times New Roman" w:eastAsia="Times New Roman" w:hAnsi="Times New Roman" w:cs="B Zar" w:hint="cs"/>
          <w:sz w:val="26"/>
          <w:szCs w:val="26"/>
          <w:rtl/>
          <w:lang w:bidi="fa-IR"/>
        </w:rPr>
        <w:t xml:space="preserve">د لازم را در استان از باب سلامت و </w:t>
      </w:r>
      <w:r w:rsidRPr="002A43EF">
        <w:rPr>
          <w:rFonts w:ascii="Times New Roman" w:eastAsia="Times New Roman" w:hAnsi="Times New Roman" w:cs="B Zar" w:hint="cs"/>
          <w:sz w:val="26"/>
          <w:szCs w:val="26"/>
          <w:rtl/>
          <w:lang w:bidi="fa-IR"/>
        </w:rPr>
        <w:t xml:space="preserve"> متغییرهای مرتبط با سلامت  در مرکز اسناد گردآوری</w:t>
      </w:r>
      <w:r w:rsidR="00914321" w:rsidRPr="002A43EF">
        <w:rPr>
          <w:rFonts w:ascii="Times New Roman" w:eastAsia="Times New Roman" w:hAnsi="Times New Roman" w:cs="B Zar" w:hint="cs"/>
          <w:sz w:val="26"/>
          <w:szCs w:val="26"/>
          <w:rtl/>
          <w:lang w:bidi="fa-IR"/>
        </w:rPr>
        <w:t xml:space="preserve"> نماید</w:t>
      </w:r>
      <w:r w:rsidRPr="002A43EF">
        <w:rPr>
          <w:rFonts w:ascii="Times New Roman" w:eastAsia="Times New Roman" w:hAnsi="Times New Roman" w:cs="B Zar" w:hint="cs"/>
          <w:sz w:val="26"/>
          <w:szCs w:val="26"/>
          <w:rtl/>
          <w:lang w:bidi="fa-IR"/>
        </w:rPr>
        <w:t xml:space="preserve"> .</w:t>
      </w:r>
    </w:p>
    <w:p w:rsidR="00914321" w:rsidRPr="002A43EF" w:rsidRDefault="00914321" w:rsidP="000A2F0A">
      <w:pPr>
        <w:pStyle w:val="ListParagraph"/>
        <w:numPr>
          <w:ilvl w:val="0"/>
          <w:numId w:val="31"/>
        </w:numPr>
        <w:bidi/>
        <w:spacing w:after="0"/>
        <w:jc w:val="both"/>
        <w:rPr>
          <w:rFonts w:ascii="Times New Roman" w:eastAsia="Times New Roman" w:hAnsi="Times New Roman" w:cs="B Zar"/>
          <w:sz w:val="26"/>
          <w:szCs w:val="26"/>
          <w:rtl/>
          <w:lang w:bidi="fa-IR"/>
        </w:rPr>
      </w:pPr>
      <w:r w:rsidRPr="002A43EF">
        <w:rPr>
          <w:rFonts w:ascii="Times New Roman" w:eastAsia="Times New Roman" w:hAnsi="Times New Roman" w:cs="B Zar" w:hint="cs"/>
          <w:b/>
          <w:bCs/>
          <w:sz w:val="26"/>
          <w:szCs w:val="26"/>
          <w:rtl/>
          <w:lang w:bidi="fa-IR"/>
        </w:rPr>
        <w:t xml:space="preserve">گزارش های مرتبط با کارگروه ساغ شامل </w:t>
      </w:r>
      <w:r w:rsidRPr="002A43EF">
        <w:rPr>
          <w:rFonts w:ascii="Times New Roman" w:eastAsia="Times New Roman" w:hAnsi="Times New Roman" w:cs="B Zar" w:hint="cs"/>
          <w:sz w:val="26"/>
          <w:szCs w:val="26"/>
          <w:rtl/>
          <w:lang w:bidi="fa-IR"/>
        </w:rPr>
        <w:t>گزارش</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ارزشیابی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اجرای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سیاست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های مصوب در</w:t>
      </w:r>
      <w:r>
        <w:rPr>
          <w:rFonts w:hint="cs"/>
          <w:rtl/>
        </w:rPr>
        <w:t xml:space="preserve"> </w:t>
      </w:r>
      <w:r w:rsidRPr="002A43EF">
        <w:rPr>
          <w:rFonts w:ascii="Times New Roman" w:eastAsia="Times New Roman" w:hAnsi="Times New Roman" w:cs="B Zar" w:hint="cs"/>
          <w:sz w:val="26"/>
          <w:szCs w:val="26"/>
          <w:rtl/>
          <w:lang w:bidi="fa-IR"/>
        </w:rPr>
        <w:t>کارگروه</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سلامت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و</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امنیت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غذایی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استان، گزارش</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ارزیابی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اثرات</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پروژه</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های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گوناگون</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توسعه</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استانی</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بر</w:t>
      </w:r>
      <w:r w:rsidRPr="002A43EF">
        <w:rPr>
          <w:rFonts w:ascii="Times New Roman" w:eastAsia="Times New Roman" w:hAnsi="Times New Roman" w:cs="B Zar"/>
          <w:sz w:val="26"/>
          <w:szCs w:val="26"/>
          <w:rtl/>
          <w:lang w:bidi="fa-IR"/>
        </w:rPr>
        <w:t xml:space="preserve"> </w:t>
      </w:r>
      <w:r w:rsidRPr="002A43EF">
        <w:rPr>
          <w:rFonts w:ascii="Times New Roman" w:eastAsia="Times New Roman" w:hAnsi="Times New Roman" w:cs="B Zar" w:hint="cs"/>
          <w:sz w:val="26"/>
          <w:szCs w:val="26"/>
          <w:rtl/>
          <w:lang w:bidi="fa-IR"/>
        </w:rPr>
        <w:t>سلامت و...</w:t>
      </w:r>
    </w:p>
    <w:p w:rsidR="00914321" w:rsidRPr="002A43EF" w:rsidRDefault="00914321" w:rsidP="000A2F0A">
      <w:pPr>
        <w:pStyle w:val="ListParagraph"/>
        <w:numPr>
          <w:ilvl w:val="0"/>
          <w:numId w:val="31"/>
        </w:numPr>
        <w:bidi/>
        <w:spacing w:after="0"/>
        <w:jc w:val="both"/>
        <w:rPr>
          <w:rFonts w:ascii="Times New Roman" w:eastAsia="Times New Roman" w:hAnsi="Times New Roman" w:cs="B Zar"/>
          <w:b/>
          <w:bCs/>
          <w:sz w:val="26"/>
          <w:szCs w:val="26"/>
          <w:rtl/>
          <w:lang w:bidi="fa-IR"/>
        </w:rPr>
      </w:pPr>
      <w:r w:rsidRPr="002A43EF">
        <w:rPr>
          <w:rFonts w:ascii="Times New Roman" w:eastAsia="Times New Roman" w:hAnsi="Times New Roman" w:cs="B Zar" w:hint="cs"/>
          <w:b/>
          <w:bCs/>
          <w:sz w:val="26"/>
          <w:szCs w:val="26"/>
          <w:rtl/>
          <w:lang w:bidi="fa-IR"/>
        </w:rPr>
        <w:t>تفاهم</w:t>
      </w:r>
      <w:r w:rsidRPr="002A43EF">
        <w:rPr>
          <w:rFonts w:ascii="Times New Roman" w:eastAsia="Times New Roman" w:hAnsi="Times New Roman" w:cs="B Zar"/>
          <w:b/>
          <w:bCs/>
          <w:sz w:val="26"/>
          <w:szCs w:val="26"/>
          <w:rtl/>
          <w:lang w:bidi="fa-IR"/>
        </w:rPr>
        <w:t xml:space="preserve"> </w:t>
      </w:r>
      <w:r w:rsidRPr="002A43EF">
        <w:rPr>
          <w:rFonts w:ascii="Times New Roman" w:eastAsia="Times New Roman" w:hAnsi="Times New Roman" w:cs="B Zar" w:hint="cs"/>
          <w:b/>
          <w:bCs/>
          <w:sz w:val="26"/>
          <w:szCs w:val="26"/>
          <w:rtl/>
          <w:lang w:bidi="fa-IR"/>
        </w:rPr>
        <w:t>نامه</w:t>
      </w:r>
      <w:r w:rsidRPr="002A43EF">
        <w:rPr>
          <w:rFonts w:ascii="Times New Roman" w:eastAsia="Times New Roman" w:hAnsi="Times New Roman" w:cs="B Zar"/>
          <w:b/>
          <w:bCs/>
          <w:sz w:val="26"/>
          <w:szCs w:val="26"/>
          <w:rtl/>
          <w:lang w:bidi="fa-IR"/>
        </w:rPr>
        <w:t xml:space="preserve"> </w:t>
      </w:r>
      <w:r w:rsidRPr="002A43EF">
        <w:rPr>
          <w:rFonts w:ascii="Times New Roman" w:eastAsia="Times New Roman" w:hAnsi="Times New Roman" w:cs="B Zar" w:hint="cs"/>
          <w:b/>
          <w:bCs/>
          <w:sz w:val="26"/>
          <w:szCs w:val="26"/>
          <w:rtl/>
          <w:lang w:bidi="fa-IR"/>
        </w:rPr>
        <w:t>های منعقده در معاونت اجتماعی با سایر حوزه ها و ارگانها</w:t>
      </w:r>
    </w:p>
    <w:p w:rsidR="00914321" w:rsidRDefault="00914321" w:rsidP="000A2F0A">
      <w:pPr>
        <w:pStyle w:val="ListParagraph"/>
        <w:numPr>
          <w:ilvl w:val="0"/>
          <w:numId w:val="31"/>
        </w:numPr>
        <w:bidi/>
        <w:spacing w:after="0"/>
        <w:jc w:val="both"/>
        <w:rPr>
          <w:rFonts w:ascii="Times New Roman" w:eastAsia="Times New Roman" w:hAnsi="Times New Roman" w:cs="B Zar"/>
          <w:sz w:val="26"/>
          <w:szCs w:val="26"/>
          <w:lang w:bidi="fa-IR"/>
        </w:rPr>
      </w:pPr>
      <w:r w:rsidRPr="002A43EF">
        <w:rPr>
          <w:rFonts w:ascii="Times New Roman" w:eastAsia="Times New Roman" w:hAnsi="Times New Roman" w:cs="B Zar" w:hint="cs"/>
          <w:b/>
          <w:bCs/>
          <w:sz w:val="26"/>
          <w:szCs w:val="26"/>
          <w:rtl/>
          <w:lang w:bidi="fa-IR"/>
        </w:rPr>
        <w:t xml:space="preserve">احکام شامل ابلاغ </w:t>
      </w:r>
      <w:r w:rsidRPr="002A43EF">
        <w:rPr>
          <w:rFonts w:ascii="Times New Roman" w:eastAsia="Times New Roman" w:hAnsi="Times New Roman" w:cs="B Zar" w:hint="cs"/>
          <w:sz w:val="26"/>
          <w:szCs w:val="26"/>
          <w:rtl/>
          <w:lang w:bidi="fa-IR"/>
        </w:rPr>
        <w:t xml:space="preserve">رییس و کارشناسان دبیرخانه کارگروه ساغ و  </w:t>
      </w:r>
      <w:r w:rsidR="005E4AFC" w:rsidRPr="002A43EF">
        <w:rPr>
          <w:rFonts w:ascii="Times New Roman" w:eastAsia="Times New Roman" w:hAnsi="Times New Roman" w:cs="B Zar" w:hint="cs"/>
          <w:sz w:val="26"/>
          <w:szCs w:val="26"/>
          <w:rtl/>
          <w:lang w:bidi="fa-IR"/>
        </w:rPr>
        <w:t>ابلاغ پیام</w:t>
      </w:r>
      <w:r w:rsidR="005E4AFC" w:rsidRPr="002A43EF">
        <w:rPr>
          <w:rFonts w:ascii="Times New Roman" w:eastAsia="Times New Roman" w:hAnsi="Times New Roman" w:cs="B Zar"/>
          <w:sz w:val="26"/>
          <w:szCs w:val="26"/>
          <w:rtl/>
          <w:lang w:bidi="fa-IR"/>
        </w:rPr>
        <w:softHyphen/>
      </w:r>
      <w:r w:rsidRPr="002A43EF">
        <w:rPr>
          <w:rFonts w:ascii="Times New Roman" w:eastAsia="Times New Roman" w:hAnsi="Times New Roman" w:cs="B Zar" w:hint="cs"/>
          <w:sz w:val="26"/>
          <w:szCs w:val="26"/>
          <w:rtl/>
          <w:lang w:bidi="fa-IR"/>
        </w:rPr>
        <w:t>گزاران دستگاهها در سطح استان</w:t>
      </w:r>
    </w:p>
    <w:p w:rsidR="002A43EF" w:rsidRDefault="002A43EF" w:rsidP="000A2F0A">
      <w:pPr>
        <w:pStyle w:val="ListParagraph"/>
        <w:numPr>
          <w:ilvl w:val="0"/>
          <w:numId w:val="31"/>
        </w:numPr>
        <w:bidi/>
        <w:spacing w:after="0"/>
        <w:jc w:val="both"/>
        <w:rPr>
          <w:rFonts w:ascii="Times New Roman" w:eastAsia="Times New Roman" w:hAnsi="Times New Roman" w:cs="B Zar"/>
          <w:sz w:val="26"/>
          <w:szCs w:val="26"/>
          <w:lang w:bidi="fa-IR"/>
        </w:rPr>
      </w:pPr>
      <w:r>
        <w:rPr>
          <w:rFonts w:ascii="Times New Roman" w:eastAsia="Times New Roman" w:hAnsi="Times New Roman" w:cs="B Zar" w:hint="cs"/>
          <w:b/>
          <w:bCs/>
          <w:sz w:val="26"/>
          <w:szCs w:val="26"/>
          <w:rtl/>
          <w:lang w:bidi="fa-IR"/>
        </w:rPr>
        <w:t xml:space="preserve">انواع فرم ها و مستندات </w:t>
      </w:r>
      <w:r>
        <w:rPr>
          <w:rFonts w:ascii="Times New Roman" w:eastAsia="Times New Roman" w:hAnsi="Times New Roman" w:cs="B Zar" w:hint="cs"/>
          <w:sz w:val="26"/>
          <w:szCs w:val="26"/>
          <w:rtl/>
          <w:lang w:bidi="fa-IR"/>
        </w:rPr>
        <w:t>شامل</w:t>
      </w:r>
      <w:r w:rsidR="00B226F5">
        <w:rPr>
          <w:rFonts w:ascii="Times New Roman" w:eastAsia="Times New Roman" w:hAnsi="Times New Roman" w:cs="B Zar" w:hint="cs"/>
          <w:sz w:val="26"/>
          <w:szCs w:val="26"/>
          <w:rtl/>
          <w:lang w:bidi="fa-IR"/>
        </w:rPr>
        <w:t xml:space="preserve"> خلاصه شواهد پشتیبان، خلاصه پیشرفت مصوبات، کاربرگ بیان مساله و....</w:t>
      </w:r>
    </w:p>
    <w:p w:rsidR="00B226F5" w:rsidRPr="002A43EF" w:rsidRDefault="00B226F5" w:rsidP="00B226F5">
      <w:pPr>
        <w:pStyle w:val="ListParagraph"/>
        <w:bidi/>
        <w:spacing w:after="0"/>
        <w:jc w:val="both"/>
        <w:rPr>
          <w:rFonts w:ascii="Times New Roman" w:eastAsia="Times New Roman" w:hAnsi="Times New Roman" w:cs="B Zar"/>
          <w:sz w:val="26"/>
          <w:szCs w:val="26"/>
          <w:lang w:bidi="fa-IR"/>
        </w:rPr>
      </w:pPr>
    </w:p>
    <w:p w:rsidR="00914321" w:rsidRPr="00914321" w:rsidRDefault="00914321" w:rsidP="000A2F0A">
      <w:pPr>
        <w:bidi/>
        <w:spacing w:after="0"/>
        <w:jc w:val="both"/>
        <w:rPr>
          <w:rFonts w:ascii="Times New Roman" w:eastAsia="Times New Roman" w:hAnsi="Times New Roman" w:cs="B Zar"/>
          <w:b/>
          <w:bCs/>
          <w:sz w:val="26"/>
          <w:szCs w:val="26"/>
          <w:lang w:bidi="fa-IR"/>
        </w:rPr>
      </w:pPr>
    </w:p>
    <w:p w:rsidR="00914321" w:rsidRPr="00FE0414" w:rsidRDefault="00914321" w:rsidP="000A2F0A">
      <w:pPr>
        <w:bidi/>
        <w:spacing w:after="0"/>
        <w:jc w:val="both"/>
        <w:rPr>
          <w:rFonts w:ascii="Times New Roman" w:eastAsia="Times New Roman" w:hAnsi="Times New Roman" w:cs="B Zar"/>
          <w:sz w:val="26"/>
          <w:szCs w:val="26"/>
          <w:lang w:bidi="fa-IR"/>
        </w:rPr>
      </w:pPr>
    </w:p>
    <w:p w:rsidR="00914321" w:rsidRPr="00FE0414" w:rsidRDefault="00914321" w:rsidP="000A2F0A">
      <w:pPr>
        <w:bidi/>
        <w:spacing w:after="0"/>
        <w:jc w:val="both"/>
        <w:rPr>
          <w:rFonts w:ascii="Times New Roman" w:eastAsia="Times New Roman" w:hAnsi="Times New Roman" w:cs="B Zar"/>
          <w:sz w:val="26"/>
          <w:szCs w:val="26"/>
          <w:lang w:bidi="fa-IR"/>
        </w:rPr>
      </w:pPr>
    </w:p>
    <w:p w:rsidR="00914321" w:rsidRPr="00E53D22" w:rsidRDefault="00914321" w:rsidP="000A2F0A">
      <w:pPr>
        <w:bidi/>
        <w:spacing w:after="0"/>
        <w:jc w:val="both"/>
        <w:rPr>
          <w:rFonts w:ascii="Times New Roman" w:eastAsia="Times New Roman" w:hAnsi="Times New Roman" w:cs="B Zar"/>
          <w:b/>
          <w:bCs/>
          <w:sz w:val="26"/>
          <w:szCs w:val="26"/>
          <w:lang w:bidi="fa-IR"/>
        </w:rPr>
      </w:pPr>
    </w:p>
    <w:p w:rsidR="00E53D22" w:rsidRPr="00FE0414" w:rsidRDefault="00E53D22" w:rsidP="000A2F0A">
      <w:pPr>
        <w:bidi/>
        <w:spacing w:after="0"/>
        <w:ind w:firstLine="720"/>
        <w:jc w:val="both"/>
        <w:rPr>
          <w:rFonts w:ascii="Times New Roman" w:eastAsia="Times New Roman" w:hAnsi="Times New Roman" w:cs="B Zar"/>
          <w:sz w:val="26"/>
          <w:szCs w:val="26"/>
          <w:lang w:bidi="fa-IR"/>
        </w:rPr>
      </w:pPr>
    </w:p>
    <w:p w:rsidR="00F26925" w:rsidRDefault="00F26925" w:rsidP="000A2F0A">
      <w:pPr>
        <w:bidi/>
        <w:spacing w:after="0"/>
        <w:ind w:left="1440"/>
        <w:jc w:val="both"/>
        <w:rPr>
          <w:rFonts w:ascii="Times New Roman" w:eastAsia="Times New Roman" w:hAnsi="Times New Roman" w:cs="B Zar"/>
          <w:sz w:val="26"/>
          <w:szCs w:val="26"/>
          <w:rtl/>
          <w:lang w:bidi="fa-IR"/>
        </w:rPr>
      </w:pPr>
    </w:p>
    <w:p w:rsidR="00C405BE" w:rsidRDefault="00C405BE" w:rsidP="000A2F0A">
      <w:pPr>
        <w:bidi/>
        <w:spacing w:after="0"/>
        <w:ind w:left="1440"/>
        <w:jc w:val="both"/>
        <w:rPr>
          <w:rFonts w:ascii="Times New Roman" w:eastAsia="Times New Roman" w:hAnsi="Times New Roman" w:cs="B Zar"/>
          <w:sz w:val="26"/>
          <w:szCs w:val="26"/>
          <w:rtl/>
          <w:lang w:bidi="fa-IR"/>
        </w:rPr>
      </w:pPr>
    </w:p>
    <w:p w:rsidR="005E4AFC" w:rsidRDefault="005E4AFC" w:rsidP="000A2F0A">
      <w:pPr>
        <w:bidi/>
        <w:spacing w:after="0"/>
        <w:ind w:left="1440"/>
        <w:jc w:val="both"/>
        <w:rPr>
          <w:rFonts w:ascii="Times New Roman" w:eastAsia="Times New Roman" w:hAnsi="Times New Roman" w:cs="B Zar"/>
          <w:sz w:val="26"/>
          <w:szCs w:val="26"/>
          <w:rtl/>
          <w:lang w:bidi="fa-IR"/>
        </w:rPr>
      </w:pPr>
    </w:p>
    <w:p w:rsidR="005E4AFC" w:rsidRDefault="005E4AFC" w:rsidP="000A2F0A">
      <w:pPr>
        <w:bidi/>
        <w:spacing w:after="0"/>
        <w:ind w:left="1440"/>
        <w:jc w:val="both"/>
        <w:rPr>
          <w:rFonts w:ascii="Times New Roman" w:eastAsia="Times New Roman" w:hAnsi="Times New Roman" w:cs="B Zar"/>
          <w:sz w:val="26"/>
          <w:szCs w:val="26"/>
          <w:rtl/>
          <w:lang w:bidi="fa-IR"/>
        </w:rPr>
      </w:pPr>
    </w:p>
    <w:p w:rsidR="00C405BE" w:rsidRDefault="00C405BE" w:rsidP="000A2F0A">
      <w:pPr>
        <w:bidi/>
        <w:spacing w:after="0"/>
        <w:ind w:left="1440"/>
        <w:jc w:val="both"/>
        <w:rPr>
          <w:rFonts w:ascii="Times New Roman" w:eastAsia="Times New Roman" w:hAnsi="Times New Roman" w:cs="B Zar"/>
          <w:sz w:val="26"/>
          <w:szCs w:val="26"/>
          <w:rtl/>
          <w:lang w:bidi="fa-IR"/>
        </w:rPr>
      </w:pPr>
    </w:p>
    <w:p w:rsidR="007254A1" w:rsidRPr="006C03DC" w:rsidRDefault="00AD68A5" w:rsidP="000A2F0A">
      <w:pPr>
        <w:shd w:val="clear" w:color="auto" w:fill="F2DBDB"/>
        <w:tabs>
          <w:tab w:val="right" w:pos="429"/>
        </w:tabs>
        <w:bidi/>
        <w:spacing w:after="0"/>
        <w:jc w:val="both"/>
        <w:rPr>
          <w:rFonts w:ascii="Cambria" w:eastAsia="Times New Roman" w:hAnsi="Cambria" w:cs="B Titr"/>
          <w:b/>
          <w:bCs/>
          <w:sz w:val="28"/>
          <w:szCs w:val="28"/>
          <w:rtl/>
          <w:lang w:bidi="fa-IR"/>
        </w:rPr>
      </w:pPr>
      <w:r w:rsidRPr="006C03DC">
        <w:rPr>
          <w:rFonts w:ascii="Cambria" w:eastAsia="Times New Roman" w:hAnsi="Cambria" w:cs="B Titr" w:hint="cs"/>
          <w:b/>
          <w:bCs/>
          <w:sz w:val="28"/>
          <w:szCs w:val="28"/>
          <w:rtl/>
          <w:lang w:bidi="fa-IR"/>
        </w:rPr>
        <w:lastRenderedPageBreak/>
        <w:t xml:space="preserve">     </w:t>
      </w:r>
      <w:r w:rsidR="007254A1" w:rsidRPr="006C03DC">
        <w:rPr>
          <w:rFonts w:ascii="Cambria" w:eastAsia="Times New Roman" w:hAnsi="Cambria" w:cs="B Titr" w:hint="cs"/>
          <w:b/>
          <w:bCs/>
          <w:sz w:val="28"/>
          <w:szCs w:val="28"/>
          <w:rtl/>
          <w:lang w:bidi="fa-IR"/>
        </w:rPr>
        <w:t>كدگذاري</w:t>
      </w:r>
      <w:r w:rsidR="007254A1" w:rsidRPr="006C03DC">
        <w:rPr>
          <w:rFonts w:ascii="Cambria" w:eastAsia="Times New Roman" w:hAnsi="Cambria" w:cs="B Titr"/>
          <w:b/>
          <w:bCs/>
          <w:sz w:val="28"/>
          <w:szCs w:val="28"/>
          <w:rtl/>
          <w:lang w:bidi="fa-IR"/>
        </w:rPr>
        <w:t xml:space="preserve"> </w:t>
      </w:r>
      <w:r w:rsidR="00C85119">
        <w:rPr>
          <w:rFonts w:ascii="Cambria" w:eastAsia="Times New Roman" w:hAnsi="Cambria" w:cs="B Titr" w:hint="cs"/>
          <w:b/>
          <w:bCs/>
          <w:sz w:val="28"/>
          <w:szCs w:val="28"/>
          <w:rtl/>
          <w:lang w:bidi="fa-IR"/>
        </w:rPr>
        <w:t xml:space="preserve">مستندات </w:t>
      </w:r>
      <w:r w:rsidR="006117A4">
        <w:rPr>
          <w:rFonts w:ascii="Cambria" w:eastAsia="Times New Roman" w:hAnsi="Cambria" w:cs="B Titr" w:hint="cs"/>
          <w:b/>
          <w:bCs/>
          <w:sz w:val="28"/>
          <w:szCs w:val="28"/>
          <w:rtl/>
          <w:lang w:bidi="fa-IR"/>
        </w:rPr>
        <w:t>مرکز</w:t>
      </w:r>
    </w:p>
    <w:p w:rsidR="00070053" w:rsidRDefault="007254A1" w:rsidP="000A2F0A">
      <w:pPr>
        <w:tabs>
          <w:tab w:val="right" w:pos="429"/>
        </w:tabs>
        <w:bidi/>
        <w:spacing w:after="0"/>
        <w:jc w:val="both"/>
        <w:rPr>
          <w:rFonts w:ascii="Times New Roman" w:eastAsia="Times New Roman" w:hAnsi="Times New Roman" w:cs="B Zar"/>
          <w:sz w:val="26"/>
          <w:szCs w:val="26"/>
          <w:rtl/>
        </w:rPr>
      </w:pPr>
      <w:r>
        <w:rPr>
          <w:rFonts w:ascii="Times New Roman" w:eastAsia="Times New Roman" w:hAnsi="Times New Roman" w:cs="B Zar" w:hint="cs"/>
          <w:sz w:val="26"/>
          <w:szCs w:val="26"/>
          <w:rtl/>
        </w:rPr>
        <w:t xml:space="preserve">        </w:t>
      </w:r>
      <w:r w:rsidR="00AD68A5">
        <w:rPr>
          <w:rFonts w:ascii="Times New Roman" w:eastAsia="Times New Roman" w:hAnsi="Times New Roman" w:cs="B Zar" w:hint="cs"/>
          <w:sz w:val="26"/>
          <w:szCs w:val="26"/>
          <w:rtl/>
        </w:rPr>
        <w:t>ایجاد</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نظام</w:t>
      </w:r>
      <w:r w:rsidR="00AD68A5">
        <w:rPr>
          <w:rFonts w:ascii="Times New Roman" w:eastAsia="Times New Roman" w:hAnsi="Times New Roman" w:cs="B Zar" w:hint="cs"/>
          <w:sz w:val="26"/>
          <w:szCs w:val="26"/>
          <w:rtl/>
        </w:rPr>
        <w:t>ی برای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تولید</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اطلاعات</w:t>
      </w:r>
      <w:r w:rsidR="00AD68A5" w:rsidRPr="00674A2B">
        <w:rPr>
          <w:rFonts w:ascii="Times New Roman" w:eastAsia="Times New Roman" w:hAnsi="Times New Roman" w:cs="B Zar"/>
          <w:sz w:val="26"/>
          <w:szCs w:val="26"/>
        </w:rPr>
        <w:t xml:space="preserve"> </w:t>
      </w:r>
      <w:r w:rsidR="00AD68A5">
        <w:rPr>
          <w:rFonts w:ascii="Times New Roman" w:eastAsia="Times New Roman" w:hAnsi="Times New Roman" w:cs="B Zar" w:hint="cs"/>
          <w:sz w:val="26"/>
          <w:szCs w:val="26"/>
          <w:rtl/>
        </w:rPr>
        <w:t>و</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ساماندهی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وضعیت</w:t>
      </w:r>
      <w:r w:rsidR="00AD68A5" w:rsidRPr="00674A2B">
        <w:rPr>
          <w:rFonts w:ascii="Times New Roman" w:eastAsia="Times New Roman" w:hAnsi="Times New Roman" w:cs="B Zar"/>
          <w:sz w:val="26"/>
          <w:szCs w:val="26"/>
        </w:rPr>
        <w:t xml:space="preserve"> </w:t>
      </w:r>
      <w:r w:rsidR="00AD68A5">
        <w:rPr>
          <w:rFonts w:ascii="Times New Roman" w:eastAsia="Times New Roman" w:hAnsi="Times New Roman" w:cs="B Zar" w:hint="cs"/>
          <w:sz w:val="26"/>
          <w:szCs w:val="26"/>
          <w:rtl/>
        </w:rPr>
        <w:t>مستندات</w:t>
      </w:r>
      <w:r w:rsidR="00AD68A5" w:rsidRPr="00AD68A5">
        <w:rPr>
          <w:rFonts w:ascii="Times New Roman" w:eastAsia="Times New Roman" w:hAnsi="Times New Roman" w:cs="B Zar" w:hint="cs"/>
          <w:sz w:val="26"/>
          <w:szCs w:val="26"/>
          <w:rtl/>
        </w:rPr>
        <w:t xml:space="preserve"> </w:t>
      </w:r>
      <w:r w:rsidR="00AD68A5" w:rsidRPr="005404B2">
        <w:rPr>
          <w:rFonts w:ascii="Times New Roman" w:eastAsia="Times New Roman" w:hAnsi="Times New Roman" w:cs="B Zar" w:hint="cs"/>
          <w:sz w:val="26"/>
          <w:szCs w:val="26"/>
          <w:rtl/>
        </w:rPr>
        <w:t>در</w:t>
      </w:r>
      <w:r w:rsidR="00AD68A5" w:rsidRPr="005404B2">
        <w:rPr>
          <w:rFonts w:ascii="Times New Roman" w:eastAsia="Times New Roman" w:hAnsi="Times New Roman" w:cs="B Zar"/>
          <w:sz w:val="26"/>
          <w:szCs w:val="26"/>
          <w:rtl/>
        </w:rPr>
        <w:t xml:space="preserve"> </w:t>
      </w:r>
      <w:r w:rsidR="00AD68A5" w:rsidRPr="005404B2">
        <w:rPr>
          <w:rFonts w:ascii="Times New Roman" w:eastAsia="Times New Roman" w:hAnsi="Times New Roman" w:cs="B Zar" w:hint="cs"/>
          <w:sz w:val="26"/>
          <w:szCs w:val="26"/>
          <w:rtl/>
        </w:rPr>
        <w:t>سازمانها</w:t>
      </w:r>
      <w:r w:rsidR="00AD68A5" w:rsidRPr="00674A2B">
        <w:rPr>
          <w:rFonts w:ascii="Times New Roman" w:eastAsia="Times New Roman" w:hAnsi="Times New Roman" w:cs="B Zar" w:hint="cs"/>
          <w:sz w:val="26"/>
          <w:szCs w:val="26"/>
          <w:rtl/>
        </w:rPr>
        <w:t>،</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امری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بدیهی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بوده</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و</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لزوم</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توجه به</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این</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مهم،</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مسئله ای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درخور</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توجه</w:t>
      </w:r>
      <w:r w:rsidR="00AD68A5" w:rsidRPr="00674A2B">
        <w:rPr>
          <w:rFonts w:ascii="Times New Roman" w:eastAsia="Times New Roman" w:hAnsi="Times New Roman" w:cs="B Zar"/>
          <w:sz w:val="26"/>
          <w:szCs w:val="26"/>
        </w:rPr>
        <w:t xml:space="preserve"> </w:t>
      </w:r>
      <w:r w:rsidR="00457F74">
        <w:rPr>
          <w:rFonts w:ascii="Times New Roman" w:eastAsia="Times New Roman" w:hAnsi="Times New Roman" w:cs="B Zar" w:hint="cs"/>
          <w:sz w:val="26"/>
          <w:szCs w:val="26"/>
          <w:rtl/>
        </w:rPr>
        <w:t>است</w:t>
      </w:r>
      <w:r w:rsidR="00BC4EC9">
        <w:rPr>
          <w:rFonts w:ascii="Times New Roman" w:eastAsia="Times New Roman" w:hAnsi="Times New Roman" w:cs="B Zar" w:hint="cs"/>
          <w:sz w:val="26"/>
          <w:szCs w:val="26"/>
          <w:rtl/>
        </w:rPr>
        <w:t xml:space="preserve">. </w:t>
      </w:r>
      <w:r w:rsidR="00BC4EC9" w:rsidRPr="00BC4EC9">
        <w:rPr>
          <w:rFonts w:ascii="Times New Roman" w:eastAsia="Times New Roman" w:hAnsi="Times New Roman" w:cs="B Zar" w:hint="cs"/>
          <w:sz w:val="26"/>
          <w:szCs w:val="26"/>
          <w:rtl/>
        </w:rPr>
        <w:t xml:space="preserve"> </w:t>
      </w:r>
      <w:r w:rsidR="00BC4EC9">
        <w:rPr>
          <w:rFonts w:ascii="Times New Roman" w:eastAsia="Times New Roman" w:hAnsi="Times New Roman" w:cs="B Zar" w:hint="cs"/>
          <w:sz w:val="26"/>
          <w:szCs w:val="26"/>
          <w:rtl/>
        </w:rPr>
        <w:t xml:space="preserve">براساس </w:t>
      </w:r>
      <w:r w:rsidR="00BC4EC9" w:rsidRPr="001D19D5">
        <w:rPr>
          <w:rFonts w:ascii="Times New Roman" w:eastAsia="Times New Roman" w:hAnsi="Times New Roman" w:cs="B Zar" w:hint="cs"/>
          <w:sz w:val="26"/>
          <w:szCs w:val="26"/>
          <w:rtl/>
        </w:rPr>
        <w:t>راهنماي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فني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ايزو</w:t>
      </w:r>
      <w:r w:rsidR="00BC4EC9" w:rsidRPr="001D19D5">
        <w:rPr>
          <w:rFonts w:ascii="Times New Roman" w:eastAsia="Times New Roman" w:hAnsi="Times New Roman" w:cs="B Zar"/>
          <w:sz w:val="26"/>
          <w:szCs w:val="26"/>
          <w:rtl/>
        </w:rPr>
        <w:t xml:space="preserve"> 10013 </w:t>
      </w:r>
      <w:r w:rsidR="00BC4EC9" w:rsidRPr="001D19D5">
        <w:rPr>
          <w:rFonts w:ascii="Times New Roman" w:eastAsia="Times New Roman" w:hAnsi="Times New Roman" w:cs="B Zar" w:hint="cs"/>
          <w:sz w:val="26"/>
          <w:szCs w:val="26"/>
          <w:rtl/>
        </w:rPr>
        <w:t>روش‌هاي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اجرايي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مدون</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بايستي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شامل</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اطلاعات</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ضروري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و</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داراي</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شناسه</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منحصر</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به</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فرد</w:t>
      </w:r>
      <w:r w:rsidR="00BC4EC9" w:rsidRPr="001D19D5">
        <w:rPr>
          <w:rFonts w:ascii="Times New Roman" w:eastAsia="Times New Roman" w:hAnsi="Times New Roman" w:cs="B Zar"/>
          <w:sz w:val="26"/>
          <w:szCs w:val="26"/>
          <w:rtl/>
        </w:rPr>
        <w:t xml:space="preserve"> </w:t>
      </w:r>
      <w:r w:rsidR="00BC4EC9" w:rsidRPr="001D19D5">
        <w:rPr>
          <w:rFonts w:ascii="Times New Roman" w:eastAsia="Times New Roman" w:hAnsi="Times New Roman" w:cs="B Zar" w:hint="cs"/>
          <w:sz w:val="26"/>
          <w:szCs w:val="26"/>
          <w:rtl/>
        </w:rPr>
        <w:t>باشد</w:t>
      </w:r>
      <w:r w:rsidR="00BC4EC9">
        <w:rPr>
          <w:rFonts w:ascii="Times New Roman" w:eastAsia="Times New Roman" w:hAnsi="Times New Roman" w:cs="B Zar" w:hint="cs"/>
          <w:sz w:val="26"/>
          <w:szCs w:val="26"/>
          <w:rtl/>
        </w:rPr>
        <w:t>.</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چنانچه</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این</w:t>
      </w:r>
      <w:r w:rsidR="0018305D">
        <w:rPr>
          <w:rFonts w:ascii="Times New Roman" w:eastAsia="Times New Roman" w:hAnsi="Times New Roman" w:cs="B Zar" w:hint="cs"/>
          <w:sz w:val="26"/>
          <w:szCs w:val="26"/>
          <w:rtl/>
        </w:rPr>
        <w:softHyphen/>
      </w:r>
      <w:r w:rsidR="00AD68A5" w:rsidRPr="00674A2B">
        <w:rPr>
          <w:rFonts w:ascii="Times New Roman" w:eastAsia="Times New Roman" w:hAnsi="Times New Roman" w:cs="B Zar" w:hint="cs"/>
          <w:sz w:val="26"/>
          <w:szCs w:val="26"/>
          <w:rtl/>
        </w:rPr>
        <w:t>کار</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به</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درستی</w:t>
      </w:r>
      <w:r w:rsidR="00AD68A5" w:rsidRPr="00674A2B">
        <w:rPr>
          <w:rFonts w:ascii="Times New Roman" w:eastAsia="Times New Roman" w:hAnsi="Times New Roman" w:cs="B Zar"/>
          <w:sz w:val="26"/>
          <w:szCs w:val="26"/>
        </w:rPr>
        <w:t xml:space="preserve"> </w:t>
      </w:r>
      <w:r w:rsidR="00FF7D18">
        <w:rPr>
          <w:rFonts w:ascii="Times New Roman" w:eastAsia="Times New Roman" w:hAnsi="Times New Roman" w:cs="B Zar" w:hint="cs"/>
          <w:sz w:val="26"/>
          <w:szCs w:val="26"/>
          <w:rtl/>
          <w:lang w:bidi="fa-IR"/>
        </w:rPr>
        <w:t>انجام</w:t>
      </w:r>
      <w:r w:rsidR="00AD68A5" w:rsidRPr="00674A2B">
        <w:rPr>
          <w:rFonts w:ascii="Times New Roman" w:eastAsia="Times New Roman" w:hAnsi="Times New Roman" w:cs="B Zar"/>
          <w:sz w:val="26"/>
          <w:szCs w:val="26"/>
        </w:rPr>
        <w:t xml:space="preserve"> </w:t>
      </w:r>
      <w:r w:rsidR="00FF7D18">
        <w:rPr>
          <w:rFonts w:ascii="Times New Roman" w:eastAsia="Times New Roman" w:hAnsi="Times New Roman" w:cs="B Zar" w:hint="cs"/>
          <w:sz w:val="26"/>
          <w:szCs w:val="26"/>
          <w:rtl/>
        </w:rPr>
        <w:t>پذی</w:t>
      </w:r>
      <w:r w:rsidR="00AD68A5" w:rsidRPr="00674A2B">
        <w:rPr>
          <w:rFonts w:ascii="Times New Roman" w:eastAsia="Times New Roman" w:hAnsi="Times New Roman" w:cs="B Zar" w:hint="cs"/>
          <w:sz w:val="26"/>
          <w:szCs w:val="26"/>
          <w:rtl/>
        </w:rPr>
        <w:t>رد</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بسیاری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از مشکلات</w:t>
      </w:r>
      <w:r w:rsidR="00AD68A5" w:rsidRPr="00674A2B">
        <w:rPr>
          <w:rFonts w:ascii="Times New Roman" w:eastAsia="Times New Roman" w:hAnsi="Times New Roman" w:cs="B Zar"/>
          <w:sz w:val="26"/>
          <w:szCs w:val="26"/>
        </w:rPr>
        <w:t xml:space="preserve"> </w:t>
      </w:r>
      <w:r w:rsidR="00AD68A5">
        <w:rPr>
          <w:rFonts w:ascii="Times New Roman" w:eastAsia="Times New Roman" w:hAnsi="Times New Roman" w:cs="B Zar" w:hint="cs"/>
          <w:sz w:val="26"/>
          <w:szCs w:val="26"/>
          <w:rtl/>
        </w:rPr>
        <w:t>سازماندهی و دستیابی به مستندات</w:t>
      </w:r>
      <w:r w:rsidR="00457F74">
        <w:rPr>
          <w:rFonts w:ascii="Times New Roman" w:eastAsia="Times New Roman" w:hAnsi="Times New Roman" w:cs="B Zar" w:hint="cs"/>
          <w:sz w:val="26"/>
          <w:szCs w:val="26"/>
          <w:rtl/>
        </w:rPr>
        <w:t>،</w:t>
      </w:r>
      <w:r w:rsidR="00AD68A5" w:rsidRPr="00674A2B">
        <w:rPr>
          <w:rFonts w:ascii="Times New Roman" w:eastAsia="Times New Roman" w:hAnsi="Times New Roman" w:cs="B Zar"/>
          <w:sz w:val="26"/>
          <w:szCs w:val="26"/>
        </w:rPr>
        <w:t xml:space="preserve"> </w:t>
      </w:r>
      <w:r w:rsidR="00457F74">
        <w:rPr>
          <w:rFonts w:ascii="Times New Roman" w:eastAsia="Times New Roman" w:hAnsi="Times New Roman" w:cs="B Zar" w:hint="cs"/>
          <w:sz w:val="26"/>
          <w:szCs w:val="26"/>
          <w:rtl/>
        </w:rPr>
        <w:t>مرتفع</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و</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از</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اتلاف</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وقت</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و</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انرژی</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و</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بودجه</w:t>
      </w:r>
      <w:r w:rsidR="00AD68A5" w:rsidRPr="00674A2B">
        <w:rPr>
          <w:rFonts w:ascii="Times New Roman" w:eastAsia="Times New Roman" w:hAnsi="Times New Roman" w:cs="B Zar"/>
          <w:sz w:val="26"/>
          <w:szCs w:val="26"/>
        </w:rPr>
        <w:t xml:space="preserve"> </w:t>
      </w:r>
      <w:r w:rsidR="00AD68A5" w:rsidRPr="00674A2B">
        <w:rPr>
          <w:rFonts w:ascii="Times New Roman" w:eastAsia="Times New Roman" w:hAnsi="Times New Roman" w:cs="B Zar" w:hint="cs"/>
          <w:sz w:val="26"/>
          <w:szCs w:val="26"/>
          <w:rtl/>
        </w:rPr>
        <w:t>جلوگیری</w:t>
      </w:r>
      <w:r w:rsidR="00AD68A5" w:rsidRPr="00674A2B">
        <w:rPr>
          <w:rFonts w:ascii="Times New Roman" w:eastAsia="Times New Roman" w:hAnsi="Times New Roman" w:cs="B Zar"/>
          <w:sz w:val="26"/>
          <w:szCs w:val="26"/>
        </w:rPr>
        <w:t xml:space="preserve"> </w:t>
      </w:r>
      <w:r w:rsidR="00AD68A5">
        <w:rPr>
          <w:rFonts w:ascii="Times New Roman" w:eastAsia="Times New Roman" w:hAnsi="Times New Roman" w:cs="B Zar" w:hint="cs"/>
          <w:sz w:val="26"/>
          <w:szCs w:val="26"/>
          <w:rtl/>
        </w:rPr>
        <w:t>به</w:t>
      </w:r>
      <w:r w:rsidR="00AD68A5">
        <w:rPr>
          <w:rFonts w:ascii="Times New Roman" w:eastAsia="Times New Roman" w:hAnsi="Times New Roman" w:cs="B Zar"/>
          <w:sz w:val="26"/>
          <w:szCs w:val="26"/>
          <w:rtl/>
        </w:rPr>
        <w:softHyphen/>
      </w:r>
      <w:r w:rsidR="00AD68A5">
        <w:rPr>
          <w:rFonts w:ascii="Times New Roman" w:eastAsia="Times New Roman" w:hAnsi="Times New Roman" w:cs="B Zar" w:hint="cs"/>
          <w:sz w:val="26"/>
          <w:szCs w:val="26"/>
          <w:rtl/>
        </w:rPr>
        <w:t>عمل می</w:t>
      </w:r>
      <w:r w:rsidR="00AD68A5">
        <w:rPr>
          <w:rFonts w:ascii="Times New Roman" w:eastAsia="Times New Roman" w:hAnsi="Times New Roman" w:cs="B Zar"/>
          <w:sz w:val="26"/>
          <w:szCs w:val="26"/>
          <w:rtl/>
        </w:rPr>
        <w:softHyphen/>
      </w:r>
      <w:r w:rsidR="00AD68A5">
        <w:rPr>
          <w:rFonts w:ascii="Times New Roman" w:eastAsia="Times New Roman" w:hAnsi="Times New Roman" w:cs="B Zar" w:hint="cs"/>
          <w:sz w:val="26"/>
          <w:szCs w:val="26"/>
          <w:rtl/>
        </w:rPr>
        <w:t>آید</w:t>
      </w:r>
      <w:r w:rsidR="00AD68A5" w:rsidRPr="00674A2B">
        <w:rPr>
          <w:rFonts w:ascii="Times New Roman" w:eastAsia="Times New Roman" w:hAnsi="Times New Roman" w:cs="B Zar"/>
          <w:sz w:val="26"/>
          <w:szCs w:val="26"/>
        </w:rPr>
        <w:t>.</w:t>
      </w:r>
      <w:r w:rsidR="00AD68A5">
        <w:rPr>
          <w:rFonts w:ascii="Times New Roman" w:eastAsia="Times New Roman" w:hAnsi="Times New Roman" w:cs="B Zar" w:hint="cs"/>
          <w:sz w:val="26"/>
          <w:szCs w:val="26"/>
          <w:rtl/>
        </w:rPr>
        <w:t xml:space="preserve"> </w:t>
      </w:r>
      <w:r w:rsidR="00070053">
        <w:rPr>
          <w:rFonts w:ascii="Times New Roman" w:eastAsia="Times New Roman" w:hAnsi="Times New Roman" w:cs="B Zar" w:hint="cs"/>
          <w:sz w:val="26"/>
          <w:szCs w:val="26"/>
          <w:rtl/>
        </w:rPr>
        <w:t>کد یا نشانه عبارت است از تبدیل اسم و یا یک موضوع قراردادی به یک علامت قراردادی، این علامت می تواند به صورت شماره یا حرف یا ترکیبی از هردو انتخاب شده باشد. کد به منزله علامت اختصاری طبقه بندی نیز محسوب می شود.</w:t>
      </w:r>
    </w:p>
    <w:p w:rsidR="007254A1" w:rsidRPr="000E0522" w:rsidRDefault="007254A1" w:rsidP="000A2F0A">
      <w:pPr>
        <w:numPr>
          <w:ilvl w:val="0"/>
          <w:numId w:val="25"/>
        </w:numPr>
        <w:bidi/>
        <w:spacing w:after="0"/>
        <w:jc w:val="both"/>
        <w:rPr>
          <w:rFonts w:ascii="Times New Roman" w:eastAsia="Times New Roman" w:hAnsi="Times New Roman" w:cs="B Titr"/>
          <w:b/>
          <w:bCs/>
          <w:sz w:val="26"/>
          <w:szCs w:val="26"/>
          <w:rtl/>
        </w:rPr>
      </w:pPr>
      <w:r w:rsidRPr="000E0522">
        <w:rPr>
          <w:rFonts w:ascii="Times New Roman" w:eastAsia="Times New Roman" w:hAnsi="Times New Roman" w:cs="B Titr" w:hint="cs"/>
          <w:b/>
          <w:bCs/>
          <w:sz w:val="26"/>
          <w:szCs w:val="26"/>
          <w:rtl/>
        </w:rPr>
        <w:t>دستورالعمل</w:t>
      </w:r>
      <w:r w:rsidR="007E3AB5" w:rsidRPr="007E3AB5">
        <w:rPr>
          <w:rFonts w:ascii="Times New Roman" w:eastAsia="Times New Roman" w:hAnsi="Times New Roman" w:cs="B Titr" w:hint="cs"/>
          <w:b/>
          <w:bCs/>
          <w:sz w:val="26"/>
          <w:szCs w:val="26"/>
          <w:rtl/>
        </w:rPr>
        <w:t xml:space="preserve"> </w:t>
      </w:r>
      <w:r w:rsidRPr="000E0522">
        <w:rPr>
          <w:rFonts w:ascii="Times New Roman" w:eastAsia="Times New Roman" w:hAnsi="Times New Roman" w:cs="B Titr" w:hint="cs"/>
          <w:b/>
          <w:bCs/>
          <w:sz w:val="26"/>
          <w:szCs w:val="26"/>
          <w:rtl/>
        </w:rPr>
        <w:t xml:space="preserve"> کدگذاری </w:t>
      </w:r>
      <w:r w:rsidR="006A317A" w:rsidRPr="000E0522">
        <w:rPr>
          <w:rFonts w:ascii="Times New Roman" w:eastAsia="Times New Roman" w:hAnsi="Times New Roman" w:cs="B Titr" w:hint="cs"/>
          <w:b/>
          <w:bCs/>
          <w:sz w:val="26"/>
          <w:szCs w:val="26"/>
          <w:rtl/>
        </w:rPr>
        <w:t>مستندات</w:t>
      </w:r>
    </w:p>
    <w:p w:rsidR="007254A1" w:rsidRDefault="007254A1" w:rsidP="000A2F0A">
      <w:pPr>
        <w:bidi/>
        <w:spacing w:after="0"/>
        <w:jc w:val="both"/>
        <w:rPr>
          <w:rFonts w:ascii="Times New Roman" w:eastAsia="Times New Roman" w:hAnsi="Times New Roman" w:cs="B Zar"/>
          <w:sz w:val="26"/>
          <w:szCs w:val="26"/>
          <w:rtl/>
        </w:rPr>
      </w:pPr>
      <w:r w:rsidRPr="005E0720">
        <w:rPr>
          <w:rFonts w:ascii="Times New Roman" w:eastAsia="Times New Roman" w:hAnsi="Times New Roman" w:cs="B Zar" w:hint="cs"/>
          <w:sz w:val="26"/>
          <w:szCs w:val="26"/>
          <w:rtl/>
        </w:rPr>
        <w:t xml:space="preserve">      </w:t>
      </w:r>
      <w:r w:rsidRPr="005E0720">
        <w:rPr>
          <w:rFonts w:ascii="Times New Roman" w:eastAsia="Times New Roman" w:hAnsi="Times New Roman" w:cs="B Zar"/>
          <w:sz w:val="26"/>
          <w:szCs w:val="26"/>
          <w:rtl/>
        </w:rPr>
        <w:t xml:space="preserve">کد </w:t>
      </w:r>
      <w:r w:rsidR="006C03DC">
        <w:rPr>
          <w:rFonts w:ascii="Times New Roman" w:eastAsia="Times New Roman" w:hAnsi="Times New Roman" w:cs="B Zar" w:hint="cs"/>
          <w:sz w:val="26"/>
          <w:szCs w:val="26"/>
          <w:rtl/>
        </w:rPr>
        <w:t>هر مستند</w:t>
      </w:r>
      <w:r w:rsidRPr="005E0720">
        <w:rPr>
          <w:rFonts w:ascii="Times New Roman" w:eastAsia="Times New Roman" w:hAnsi="Times New Roman" w:cs="B Zar"/>
          <w:sz w:val="26"/>
          <w:szCs w:val="26"/>
          <w:rtl/>
        </w:rPr>
        <w:t xml:space="preserve"> شامل 6 </w:t>
      </w:r>
      <w:r w:rsidR="00AB15F8">
        <w:rPr>
          <w:rFonts w:ascii="Times New Roman" w:eastAsia="Times New Roman" w:hAnsi="Times New Roman" w:cs="B Zar" w:hint="cs"/>
          <w:sz w:val="26"/>
          <w:szCs w:val="26"/>
          <w:rtl/>
        </w:rPr>
        <w:t xml:space="preserve"> </w:t>
      </w:r>
      <w:r w:rsidR="006C03DC">
        <w:rPr>
          <w:rFonts w:ascii="Times New Roman" w:eastAsia="Times New Roman" w:hAnsi="Times New Roman" w:cs="B Zar" w:hint="cs"/>
          <w:sz w:val="26"/>
          <w:szCs w:val="26"/>
          <w:rtl/>
        </w:rPr>
        <w:t>بخش</w:t>
      </w:r>
      <w:r w:rsidRPr="005E0720">
        <w:rPr>
          <w:rFonts w:ascii="Times New Roman" w:eastAsia="Times New Roman" w:hAnsi="Times New Roman" w:cs="B Zar"/>
          <w:sz w:val="26"/>
          <w:szCs w:val="26"/>
          <w:rtl/>
        </w:rPr>
        <w:t xml:space="preserve"> </w:t>
      </w:r>
      <w:r w:rsidR="0018305D" w:rsidRPr="0018305D">
        <w:rPr>
          <w:rFonts w:ascii="Times New Roman" w:eastAsia="Times New Roman" w:hAnsi="Times New Roman" w:cs="B Zar" w:hint="cs"/>
          <w:sz w:val="26"/>
          <w:szCs w:val="26"/>
          <w:rtl/>
        </w:rPr>
        <w:t>با</w:t>
      </w:r>
      <w:r w:rsidR="0018305D" w:rsidRPr="0018305D">
        <w:rPr>
          <w:rFonts w:ascii="Times New Roman" w:eastAsia="Times New Roman" w:hAnsi="Times New Roman" w:cs="B Zar"/>
          <w:sz w:val="26"/>
          <w:szCs w:val="26"/>
          <w:rtl/>
        </w:rPr>
        <w:t xml:space="preserve"> </w:t>
      </w:r>
      <w:r w:rsidR="0018305D" w:rsidRPr="0018305D">
        <w:rPr>
          <w:rFonts w:ascii="Times New Roman" w:eastAsia="Times New Roman" w:hAnsi="Times New Roman" w:cs="B Zar" w:hint="cs"/>
          <w:sz w:val="26"/>
          <w:szCs w:val="26"/>
          <w:rtl/>
        </w:rPr>
        <w:t>کاراکتر</w:t>
      </w:r>
      <w:r w:rsidR="0018305D" w:rsidRPr="0018305D">
        <w:rPr>
          <w:rFonts w:ascii="Times New Roman" w:eastAsia="Times New Roman" w:hAnsi="Times New Roman" w:cs="B Zar"/>
          <w:sz w:val="26"/>
          <w:szCs w:val="26"/>
          <w:rtl/>
        </w:rPr>
        <w:t xml:space="preserve"> </w:t>
      </w:r>
      <w:r w:rsidR="0018305D" w:rsidRPr="0018305D">
        <w:rPr>
          <w:rFonts w:ascii="Times New Roman" w:eastAsia="Times New Roman" w:hAnsi="Times New Roman" w:cs="B Zar" w:hint="cs"/>
          <w:sz w:val="26"/>
          <w:szCs w:val="26"/>
          <w:rtl/>
        </w:rPr>
        <w:t>حرفی</w:t>
      </w:r>
      <w:r w:rsidR="0018305D" w:rsidRPr="0018305D">
        <w:rPr>
          <w:rFonts w:ascii="Times New Roman" w:eastAsia="Times New Roman" w:hAnsi="Times New Roman" w:cs="B Zar"/>
          <w:sz w:val="26"/>
          <w:szCs w:val="26"/>
          <w:rtl/>
        </w:rPr>
        <w:t xml:space="preserve"> </w:t>
      </w:r>
      <w:r w:rsidR="0018305D" w:rsidRPr="0018305D">
        <w:rPr>
          <w:rFonts w:ascii="Times New Roman" w:eastAsia="Times New Roman" w:hAnsi="Times New Roman" w:cs="B Zar" w:hint="cs"/>
          <w:sz w:val="26"/>
          <w:szCs w:val="26"/>
          <w:rtl/>
        </w:rPr>
        <w:t>و</w:t>
      </w:r>
      <w:r w:rsidR="0018305D" w:rsidRPr="0018305D">
        <w:rPr>
          <w:rFonts w:ascii="Times New Roman" w:eastAsia="Times New Roman" w:hAnsi="Times New Roman" w:cs="B Zar"/>
          <w:sz w:val="26"/>
          <w:szCs w:val="26"/>
          <w:rtl/>
        </w:rPr>
        <w:t xml:space="preserve"> </w:t>
      </w:r>
      <w:r w:rsidR="0018305D" w:rsidRPr="0018305D">
        <w:rPr>
          <w:rFonts w:ascii="Times New Roman" w:eastAsia="Times New Roman" w:hAnsi="Times New Roman" w:cs="B Zar" w:hint="cs"/>
          <w:sz w:val="26"/>
          <w:szCs w:val="26"/>
          <w:rtl/>
        </w:rPr>
        <w:t>عددی</w:t>
      </w:r>
      <w:r w:rsidR="0018305D" w:rsidRPr="0018305D">
        <w:rPr>
          <w:rFonts w:ascii="Times New Roman" w:eastAsia="Times New Roman" w:hAnsi="Times New Roman" w:cs="B Zar"/>
          <w:sz w:val="26"/>
          <w:szCs w:val="26"/>
          <w:rtl/>
        </w:rPr>
        <w:t xml:space="preserve"> </w:t>
      </w:r>
      <w:r w:rsidRPr="005E0720">
        <w:rPr>
          <w:rFonts w:ascii="Times New Roman" w:eastAsia="Times New Roman" w:hAnsi="Times New Roman" w:cs="B Zar"/>
          <w:sz w:val="26"/>
          <w:szCs w:val="26"/>
          <w:rtl/>
        </w:rPr>
        <w:t>م</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sz w:val="26"/>
          <w:szCs w:val="26"/>
          <w:rtl/>
        </w:rPr>
        <w:t xml:space="preserve"> باشد که </w:t>
      </w:r>
      <w:r w:rsidR="007F5FC9">
        <w:rPr>
          <w:rFonts w:ascii="Times New Roman" w:eastAsia="Times New Roman" w:hAnsi="Times New Roman" w:cs="B Zar" w:hint="cs"/>
          <w:sz w:val="26"/>
          <w:szCs w:val="26"/>
          <w:rtl/>
        </w:rPr>
        <w:t xml:space="preserve">از سمت چپ نوشته می شود و </w:t>
      </w:r>
      <w:r w:rsidR="006C03DC">
        <w:rPr>
          <w:rFonts w:ascii="Times New Roman" w:eastAsia="Times New Roman" w:hAnsi="Times New Roman" w:cs="B Zar" w:hint="cs"/>
          <w:sz w:val="26"/>
          <w:szCs w:val="26"/>
          <w:rtl/>
        </w:rPr>
        <w:t xml:space="preserve">حدفاصل یک بخش با بخش بعدی </w:t>
      </w:r>
      <w:r w:rsidRPr="005E0720">
        <w:rPr>
          <w:rFonts w:ascii="Times New Roman" w:eastAsia="Times New Roman" w:hAnsi="Times New Roman" w:cs="B Zar"/>
          <w:sz w:val="26"/>
          <w:szCs w:val="26"/>
          <w:rtl/>
        </w:rPr>
        <w:t xml:space="preserve">با </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ک</w:t>
      </w:r>
      <w:r w:rsidRPr="005E0720">
        <w:rPr>
          <w:rFonts w:ascii="Times New Roman" w:eastAsia="Times New Roman" w:hAnsi="Times New Roman" w:cs="B Zar"/>
          <w:sz w:val="26"/>
          <w:szCs w:val="26"/>
          <w:rtl/>
        </w:rPr>
        <w:t xml:space="preserve"> خط ت</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ره</w:t>
      </w:r>
      <w:r w:rsidRPr="005E0720">
        <w:rPr>
          <w:rFonts w:ascii="Times New Roman" w:eastAsia="Times New Roman" w:hAnsi="Times New Roman" w:cs="B Zar"/>
          <w:sz w:val="26"/>
          <w:szCs w:val="26"/>
          <w:rtl/>
        </w:rPr>
        <w:t xml:space="preserve"> " - " از </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کد</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گر</w:t>
      </w:r>
      <w:r w:rsidRPr="005E0720">
        <w:rPr>
          <w:rFonts w:ascii="Times New Roman" w:eastAsia="Times New Roman" w:hAnsi="Times New Roman" w:cs="B Zar"/>
          <w:sz w:val="26"/>
          <w:szCs w:val="26"/>
          <w:rtl/>
        </w:rPr>
        <w:t xml:space="preserve"> جدا م</w:t>
      </w:r>
      <w:r w:rsidRPr="005E0720">
        <w:rPr>
          <w:rFonts w:ascii="Times New Roman" w:eastAsia="Times New Roman" w:hAnsi="Times New Roman" w:cs="B Zar" w:hint="cs"/>
          <w:sz w:val="26"/>
          <w:szCs w:val="26"/>
          <w:rtl/>
        </w:rPr>
        <w:t>ی</w:t>
      </w:r>
      <w:r w:rsidR="006C03DC">
        <w:rPr>
          <w:rFonts w:ascii="Times New Roman" w:eastAsia="Times New Roman" w:hAnsi="Times New Roman" w:cs="B Zar" w:hint="cs"/>
          <w:sz w:val="26"/>
          <w:szCs w:val="26"/>
          <w:rtl/>
        </w:rPr>
        <w:softHyphen/>
        <w:t>گردد.</w:t>
      </w:r>
    </w:p>
    <w:tbl>
      <w:tblPr>
        <w:bidiVisual/>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6"/>
        <w:gridCol w:w="1666"/>
        <w:gridCol w:w="1666"/>
        <w:gridCol w:w="1666"/>
        <w:gridCol w:w="1666"/>
        <w:gridCol w:w="1667"/>
      </w:tblGrid>
      <w:tr w:rsidR="007F5FC9" w:rsidRPr="00B15072" w:rsidTr="00B15072">
        <w:tc>
          <w:tcPr>
            <w:tcW w:w="1666" w:type="dxa"/>
            <w:tcBorders>
              <w:top w:val="single" w:sz="8" w:space="0" w:color="C0504D"/>
              <w:left w:val="single" w:sz="8" w:space="0" w:color="C0504D"/>
              <w:bottom w:val="single" w:sz="18" w:space="0" w:color="C0504D"/>
              <w:right w:val="single" w:sz="8" w:space="0" w:color="C0504D"/>
            </w:tcBorders>
          </w:tcPr>
          <w:p w:rsidR="007F5FC9" w:rsidRPr="00B15072" w:rsidRDefault="008614A3" w:rsidP="000A2F0A">
            <w:pPr>
              <w:bidi/>
              <w:spacing w:after="0"/>
              <w:jc w:val="both"/>
              <w:rPr>
                <w:rFonts w:ascii="Times New Roman" w:eastAsia="Times New Roman" w:hAnsi="Times New Roman" w:cs="B Zar"/>
                <w:b/>
                <w:bCs/>
                <w:sz w:val="26"/>
                <w:szCs w:val="26"/>
                <w:rtl/>
              </w:rPr>
            </w:pPr>
            <w:r w:rsidRPr="00B15072">
              <w:rPr>
                <w:rFonts w:ascii="Times New Roman" w:eastAsia="Times New Roman" w:hAnsi="Times New Roman" w:cs="B Zar" w:hint="cs"/>
                <w:b/>
                <w:bCs/>
                <w:sz w:val="26"/>
                <w:szCs w:val="26"/>
                <w:rtl/>
              </w:rPr>
              <w:t>۶</w:t>
            </w:r>
          </w:p>
        </w:tc>
        <w:tc>
          <w:tcPr>
            <w:tcW w:w="1666" w:type="dxa"/>
            <w:tcBorders>
              <w:top w:val="single" w:sz="8" w:space="0" w:color="C0504D"/>
              <w:left w:val="single" w:sz="8" w:space="0" w:color="C0504D"/>
              <w:bottom w:val="single" w:sz="18" w:space="0" w:color="C0504D"/>
              <w:right w:val="single" w:sz="8" w:space="0" w:color="C0504D"/>
            </w:tcBorders>
          </w:tcPr>
          <w:p w:rsidR="007F5FC9" w:rsidRPr="00B15072" w:rsidRDefault="008614A3" w:rsidP="000A2F0A">
            <w:pPr>
              <w:bidi/>
              <w:spacing w:after="0"/>
              <w:jc w:val="both"/>
              <w:rPr>
                <w:rFonts w:ascii="Times New Roman" w:eastAsia="Times New Roman" w:hAnsi="Times New Roman" w:cs="B Zar"/>
                <w:b/>
                <w:bCs/>
                <w:sz w:val="26"/>
                <w:szCs w:val="26"/>
                <w:rtl/>
              </w:rPr>
            </w:pPr>
            <w:r w:rsidRPr="00B15072">
              <w:rPr>
                <w:rFonts w:ascii="Times New Roman" w:eastAsia="Times New Roman" w:hAnsi="Times New Roman" w:cs="B Zar" w:hint="cs"/>
                <w:b/>
                <w:bCs/>
                <w:sz w:val="26"/>
                <w:szCs w:val="26"/>
                <w:rtl/>
              </w:rPr>
              <w:t>۵</w:t>
            </w:r>
          </w:p>
        </w:tc>
        <w:tc>
          <w:tcPr>
            <w:tcW w:w="1666" w:type="dxa"/>
            <w:tcBorders>
              <w:top w:val="single" w:sz="8" w:space="0" w:color="C0504D"/>
              <w:left w:val="single" w:sz="8" w:space="0" w:color="C0504D"/>
              <w:bottom w:val="single" w:sz="18" w:space="0" w:color="C0504D"/>
              <w:right w:val="single" w:sz="8" w:space="0" w:color="C0504D"/>
            </w:tcBorders>
          </w:tcPr>
          <w:p w:rsidR="007F5FC9" w:rsidRPr="00B15072" w:rsidRDefault="008614A3" w:rsidP="000A2F0A">
            <w:pPr>
              <w:bidi/>
              <w:spacing w:after="0"/>
              <w:jc w:val="both"/>
              <w:rPr>
                <w:rFonts w:ascii="Times New Roman" w:eastAsia="Times New Roman" w:hAnsi="Times New Roman" w:cs="B Zar"/>
                <w:b/>
                <w:bCs/>
                <w:sz w:val="26"/>
                <w:szCs w:val="26"/>
                <w:rtl/>
              </w:rPr>
            </w:pPr>
            <w:r w:rsidRPr="00B15072">
              <w:rPr>
                <w:rFonts w:ascii="Times New Roman" w:eastAsia="Times New Roman" w:hAnsi="Times New Roman" w:cs="B Zar" w:hint="cs"/>
                <w:b/>
                <w:bCs/>
                <w:sz w:val="26"/>
                <w:szCs w:val="26"/>
                <w:rtl/>
              </w:rPr>
              <w:t>۴</w:t>
            </w:r>
          </w:p>
        </w:tc>
        <w:tc>
          <w:tcPr>
            <w:tcW w:w="1666" w:type="dxa"/>
            <w:tcBorders>
              <w:top w:val="single" w:sz="8" w:space="0" w:color="C0504D"/>
              <w:left w:val="single" w:sz="8" w:space="0" w:color="C0504D"/>
              <w:bottom w:val="single" w:sz="18" w:space="0" w:color="C0504D"/>
              <w:right w:val="single" w:sz="8" w:space="0" w:color="C0504D"/>
            </w:tcBorders>
          </w:tcPr>
          <w:p w:rsidR="007F5FC9" w:rsidRPr="00B15072" w:rsidRDefault="008614A3" w:rsidP="000A2F0A">
            <w:pPr>
              <w:bidi/>
              <w:spacing w:after="0"/>
              <w:jc w:val="both"/>
              <w:rPr>
                <w:rFonts w:ascii="Times New Roman" w:eastAsia="Times New Roman" w:hAnsi="Times New Roman" w:cs="B Zar"/>
                <w:b/>
                <w:bCs/>
                <w:sz w:val="26"/>
                <w:szCs w:val="26"/>
                <w:rtl/>
              </w:rPr>
            </w:pPr>
            <w:r w:rsidRPr="00B15072">
              <w:rPr>
                <w:rFonts w:ascii="Times New Roman" w:eastAsia="Times New Roman" w:hAnsi="Times New Roman" w:cs="B Zar" w:hint="cs"/>
                <w:b/>
                <w:bCs/>
                <w:sz w:val="26"/>
                <w:szCs w:val="26"/>
                <w:rtl/>
              </w:rPr>
              <w:t>۳</w:t>
            </w:r>
          </w:p>
        </w:tc>
        <w:tc>
          <w:tcPr>
            <w:tcW w:w="1666" w:type="dxa"/>
            <w:tcBorders>
              <w:top w:val="single" w:sz="8" w:space="0" w:color="C0504D"/>
              <w:left w:val="single" w:sz="8" w:space="0" w:color="C0504D"/>
              <w:bottom w:val="single" w:sz="18" w:space="0" w:color="C0504D"/>
              <w:right w:val="single" w:sz="8" w:space="0" w:color="C0504D"/>
            </w:tcBorders>
          </w:tcPr>
          <w:p w:rsidR="007F5FC9" w:rsidRPr="00B15072" w:rsidRDefault="008614A3" w:rsidP="000A2F0A">
            <w:pPr>
              <w:bidi/>
              <w:spacing w:after="0"/>
              <w:jc w:val="both"/>
              <w:rPr>
                <w:rFonts w:ascii="Times New Roman" w:eastAsia="Times New Roman" w:hAnsi="Times New Roman" w:cs="B Zar"/>
                <w:b/>
                <w:bCs/>
                <w:sz w:val="26"/>
                <w:szCs w:val="26"/>
                <w:rtl/>
              </w:rPr>
            </w:pPr>
            <w:r w:rsidRPr="00B15072">
              <w:rPr>
                <w:rFonts w:ascii="Times New Roman" w:eastAsia="Times New Roman" w:hAnsi="Times New Roman" w:cs="B Zar" w:hint="cs"/>
                <w:b/>
                <w:bCs/>
                <w:sz w:val="26"/>
                <w:szCs w:val="26"/>
                <w:rtl/>
              </w:rPr>
              <w:t>۲</w:t>
            </w:r>
          </w:p>
        </w:tc>
        <w:tc>
          <w:tcPr>
            <w:tcW w:w="1667" w:type="dxa"/>
            <w:tcBorders>
              <w:top w:val="single" w:sz="8" w:space="0" w:color="C0504D"/>
              <w:left w:val="single" w:sz="8" w:space="0" w:color="C0504D"/>
              <w:bottom w:val="single" w:sz="18" w:space="0" w:color="C0504D"/>
              <w:right w:val="single" w:sz="8" w:space="0" w:color="C0504D"/>
            </w:tcBorders>
          </w:tcPr>
          <w:p w:rsidR="007F5FC9" w:rsidRPr="00B15072" w:rsidRDefault="008614A3" w:rsidP="000A2F0A">
            <w:pPr>
              <w:bidi/>
              <w:spacing w:after="0"/>
              <w:jc w:val="both"/>
              <w:rPr>
                <w:rFonts w:ascii="Times New Roman" w:eastAsia="Times New Roman" w:hAnsi="Times New Roman" w:cs="B Zar"/>
                <w:b/>
                <w:bCs/>
                <w:sz w:val="26"/>
                <w:szCs w:val="26"/>
                <w:rtl/>
              </w:rPr>
            </w:pPr>
            <w:r w:rsidRPr="00B15072">
              <w:rPr>
                <w:rFonts w:ascii="Times New Roman" w:eastAsia="Times New Roman" w:hAnsi="Times New Roman" w:cs="B Zar" w:hint="cs"/>
                <w:b/>
                <w:bCs/>
                <w:sz w:val="26"/>
                <w:szCs w:val="26"/>
                <w:rtl/>
              </w:rPr>
              <w:t>۱</w:t>
            </w:r>
          </w:p>
        </w:tc>
      </w:tr>
    </w:tbl>
    <w:p w:rsidR="007254A1" w:rsidRPr="005E0720" w:rsidRDefault="00AA62AF" w:rsidP="000A2F0A">
      <w:pPr>
        <w:bidi/>
        <w:spacing w:after="0"/>
        <w:jc w:val="both"/>
        <w:rPr>
          <w:rFonts w:ascii="Times New Roman" w:eastAsia="Times New Roman" w:hAnsi="Times New Roman" w:cs="B Zar"/>
          <w:sz w:val="26"/>
          <w:szCs w:val="26"/>
          <w:rtl/>
        </w:rPr>
      </w:pPr>
      <w:r w:rsidRPr="006C03DC">
        <w:rPr>
          <w:rFonts w:ascii="Times New Roman" w:eastAsia="Times New Roman" w:hAnsi="Times New Roman" w:cs="B Zar" w:hint="cs"/>
          <w:b/>
          <w:bCs/>
          <w:sz w:val="26"/>
          <w:szCs w:val="26"/>
        </w:rPr>
        <w:sym w:font="Wingdings" w:char="F045"/>
      </w:r>
      <w:r w:rsidRPr="006C03DC">
        <w:rPr>
          <w:rFonts w:ascii="Times New Roman" w:eastAsia="Times New Roman" w:hAnsi="Times New Roman" w:cs="B Zar" w:hint="cs"/>
          <w:b/>
          <w:bCs/>
          <w:sz w:val="26"/>
          <w:szCs w:val="26"/>
          <w:rtl/>
        </w:rPr>
        <w:t>نکته</w:t>
      </w:r>
      <w:r w:rsidR="007254A1" w:rsidRPr="006C03DC">
        <w:rPr>
          <w:rFonts w:ascii="Times New Roman" w:eastAsia="Times New Roman" w:hAnsi="Times New Roman" w:cs="B Zar" w:hint="cs"/>
          <w:b/>
          <w:bCs/>
          <w:sz w:val="26"/>
          <w:szCs w:val="26"/>
          <w:rtl/>
        </w:rPr>
        <w:t xml:space="preserve">: </w:t>
      </w:r>
      <w:r w:rsidR="007254A1" w:rsidRPr="005E0720">
        <w:rPr>
          <w:rFonts w:ascii="Times New Roman" w:eastAsia="Times New Roman" w:hAnsi="Times New Roman" w:cs="B Zar" w:hint="cs"/>
          <w:sz w:val="26"/>
          <w:szCs w:val="26"/>
          <w:rtl/>
        </w:rPr>
        <w:t>اختصارات</w:t>
      </w:r>
      <w:r w:rsidR="007254A1" w:rsidRPr="005E0720">
        <w:rPr>
          <w:rFonts w:ascii="Times New Roman" w:eastAsia="Times New Roman" w:hAnsi="Times New Roman" w:cs="B Zar"/>
          <w:sz w:val="26"/>
          <w:szCs w:val="26"/>
          <w:rtl/>
        </w:rPr>
        <w:t xml:space="preserve"> </w:t>
      </w:r>
      <w:r w:rsidR="007254A1" w:rsidRPr="005E0720">
        <w:rPr>
          <w:rFonts w:ascii="Times New Roman" w:eastAsia="Times New Roman" w:hAnsi="Times New Roman" w:cs="B Zar" w:hint="cs"/>
          <w:sz w:val="26"/>
          <w:szCs w:val="26"/>
          <w:rtl/>
        </w:rPr>
        <w:t>در زبان</w:t>
      </w:r>
      <w:r w:rsidR="007254A1" w:rsidRPr="005E0720">
        <w:rPr>
          <w:rFonts w:ascii="Times New Roman" w:eastAsia="Times New Roman" w:hAnsi="Times New Roman" w:cs="B Zar"/>
          <w:sz w:val="26"/>
          <w:szCs w:val="26"/>
          <w:rtl/>
        </w:rPr>
        <w:t xml:space="preserve"> </w:t>
      </w:r>
      <w:r w:rsidR="007254A1" w:rsidRPr="005E0720">
        <w:rPr>
          <w:rFonts w:ascii="Times New Roman" w:eastAsia="Times New Roman" w:hAnsi="Times New Roman" w:cs="B Zar" w:hint="cs"/>
          <w:sz w:val="26"/>
          <w:szCs w:val="26"/>
          <w:rtl/>
        </w:rPr>
        <w:t>انگلیسی معمولا با حرف اول کلمه و به صورت حروف بزرگ نوشته می شوند در این دستورالعمل نیز به همین شیوه عمل خواهد شد.</w:t>
      </w:r>
    </w:p>
    <w:p w:rsidR="007254A1" w:rsidRPr="00160B66" w:rsidRDefault="006C03DC" w:rsidP="000A2F0A">
      <w:pPr>
        <w:pStyle w:val="ListParagraph"/>
        <w:numPr>
          <w:ilvl w:val="0"/>
          <w:numId w:val="3"/>
        </w:numPr>
        <w:tabs>
          <w:tab w:val="right" w:pos="364"/>
        </w:tabs>
        <w:bidi/>
        <w:spacing w:after="0"/>
        <w:ind w:left="429" w:hanging="425"/>
        <w:jc w:val="both"/>
        <w:rPr>
          <w:rFonts w:ascii="Times New Roman" w:eastAsia="Times New Roman" w:hAnsi="Times New Roman" w:cs="B Zar"/>
          <w:b/>
          <w:bCs/>
          <w:sz w:val="26"/>
          <w:szCs w:val="26"/>
          <w:rtl/>
        </w:rPr>
      </w:pPr>
      <w:r w:rsidRPr="00160B66">
        <w:rPr>
          <w:rFonts w:ascii="Times New Roman" w:eastAsia="Times New Roman" w:hAnsi="Times New Roman" w:cs="B Zar" w:hint="eastAsia"/>
          <w:b/>
          <w:bCs/>
          <w:sz w:val="26"/>
          <w:szCs w:val="26"/>
          <w:rtl/>
        </w:rPr>
        <w:t>بخش</w:t>
      </w:r>
      <w:r w:rsidR="007254A1" w:rsidRPr="00160B66">
        <w:rPr>
          <w:rFonts w:ascii="Times New Roman" w:eastAsia="Times New Roman" w:hAnsi="Times New Roman" w:cs="B Zar"/>
          <w:b/>
          <w:bCs/>
          <w:sz w:val="26"/>
          <w:szCs w:val="26"/>
          <w:rtl/>
        </w:rPr>
        <w:t xml:space="preserve"> اول نشان دهنده </w:t>
      </w:r>
      <w:r w:rsidR="007254A1" w:rsidRPr="00160B66">
        <w:rPr>
          <w:rFonts w:ascii="Times New Roman" w:eastAsia="Times New Roman" w:hAnsi="Times New Roman" w:cs="B Zar" w:hint="eastAsia"/>
          <w:b/>
          <w:bCs/>
          <w:sz w:val="26"/>
          <w:szCs w:val="26"/>
          <w:rtl/>
        </w:rPr>
        <w:t>نام</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دستگاه</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اجرا</w:t>
      </w:r>
      <w:r w:rsidR="007254A1" w:rsidRPr="00160B66">
        <w:rPr>
          <w:rFonts w:ascii="Times New Roman" w:eastAsia="Times New Roman" w:hAnsi="Times New Roman" w:cs="B Zar" w:hint="cs"/>
          <w:b/>
          <w:bCs/>
          <w:sz w:val="26"/>
          <w:szCs w:val="26"/>
          <w:rtl/>
        </w:rPr>
        <w:t>یی</w:t>
      </w:r>
      <w:r w:rsidR="007254A1" w:rsidRPr="00160B66">
        <w:rPr>
          <w:rFonts w:ascii="Times New Roman" w:eastAsia="Times New Roman" w:hAnsi="Times New Roman" w:cs="B Zar"/>
          <w:b/>
          <w:bCs/>
          <w:sz w:val="26"/>
          <w:szCs w:val="26"/>
          <w:rtl/>
        </w:rPr>
        <w:t xml:space="preserve"> است. </w:t>
      </w:r>
    </w:p>
    <w:p w:rsidR="007254A1" w:rsidRPr="005E0720" w:rsidRDefault="007254A1" w:rsidP="000A2F0A">
      <w:pPr>
        <w:bidi/>
        <w:spacing w:after="0"/>
        <w:jc w:val="both"/>
        <w:rPr>
          <w:rFonts w:ascii="Times New Roman" w:eastAsia="Times New Roman" w:hAnsi="Times New Roman" w:cs="B Zar"/>
          <w:sz w:val="26"/>
          <w:szCs w:val="26"/>
        </w:rPr>
      </w:pPr>
      <w:r w:rsidRPr="00AA62AF">
        <w:rPr>
          <w:rFonts w:ascii="Times New Roman" w:eastAsia="Times New Roman" w:hAnsi="Times New Roman" w:cs="B Zar" w:hint="cs"/>
          <w:b/>
          <w:bCs/>
          <w:sz w:val="26"/>
          <w:szCs w:val="26"/>
          <w:rtl/>
        </w:rPr>
        <w:t>مثال1:</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eastAsia"/>
          <w:sz w:val="26"/>
          <w:szCs w:val="26"/>
          <w:rtl/>
        </w:rPr>
        <w:t>وزارت</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eastAsia"/>
          <w:sz w:val="26"/>
          <w:szCs w:val="26"/>
          <w:rtl/>
        </w:rPr>
        <w:t>بهداش</w:t>
      </w:r>
      <w:r w:rsidRPr="005E0720">
        <w:rPr>
          <w:rFonts w:ascii="Times New Roman" w:eastAsia="Times New Roman" w:hAnsi="Times New Roman" w:cs="B Zar" w:hint="cs"/>
          <w:sz w:val="26"/>
          <w:szCs w:val="26"/>
          <w:rtl/>
        </w:rPr>
        <w:t>ت "</w:t>
      </w:r>
      <w:r w:rsidRPr="005E0720">
        <w:rPr>
          <w:rFonts w:ascii="Times New Roman" w:eastAsia="Times New Roman" w:hAnsi="Times New Roman" w:cs="B Zar"/>
          <w:sz w:val="26"/>
          <w:szCs w:val="26"/>
        </w:rPr>
        <w:t xml:space="preserve"> </w:t>
      </w:r>
      <w:r w:rsidRPr="00457F74">
        <w:rPr>
          <w:rFonts w:ascii="Times New Roman" w:eastAsia="Times New Roman" w:hAnsi="Times New Roman" w:cs="B Zar"/>
          <w:sz w:val="26"/>
          <w:szCs w:val="26"/>
          <w:u w:val="single"/>
        </w:rPr>
        <w:t>M</w:t>
      </w:r>
      <w:r w:rsidRPr="005E0720">
        <w:rPr>
          <w:rFonts w:ascii="Times New Roman" w:eastAsia="Times New Roman" w:hAnsi="Times New Roman" w:cs="B Zar"/>
          <w:sz w:val="26"/>
          <w:szCs w:val="26"/>
        </w:rPr>
        <w:t xml:space="preserve">inistry of </w:t>
      </w:r>
      <w:r w:rsidRPr="00457F74">
        <w:rPr>
          <w:rFonts w:ascii="Times New Roman" w:eastAsia="Times New Roman" w:hAnsi="Times New Roman" w:cs="B Zar"/>
          <w:sz w:val="26"/>
          <w:szCs w:val="26"/>
          <w:u w:val="single"/>
        </w:rPr>
        <w:t>H</w:t>
      </w:r>
      <w:r w:rsidRPr="005E0720">
        <w:rPr>
          <w:rFonts w:ascii="Times New Roman" w:eastAsia="Times New Roman" w:hAnsi="Times New Roman" w:cs="B Zar"/>
          <w:sz w:val="26"/>
          <w:szCs w:val="26"/>
        </w:rPr>
        <w:t xml:space="preserve">ealth and </w:t>
      </w:r>
      <w:r w:rsidRPr="00457F74">
        <w:rPr>
          <w:rFonts w:ascii="Times New Roman" w:eastAsia="Times New Roman" w:hAnsi="Times New Roman" w:cs="B Zar"/>
          <w:sz w:val="26"/>
          <w:szCs w:val="26"/>
          <w:u w:val="single"/>
        </w:rPr>
        <w:t>M</w:t>
      </w:r>
      <w:r w:rsidRPr="005E0720">
        <w:rPr>
          <w:rFonts w:ascii="Times New Roman" w:eastAsia="Times New Roman" w:hAnsi="Times New Roman" w:cs="B Zar"/>
          <w:sz w:val="26"/>
          <w:szCs w:val="26"/>
        </w:rPr>
        <w:t xml:space="preserve">edical </w:t>
      </w:r>
      <w:r w:rsidRPr="00457F74">
        <w:rPr>
          <w:rFonts w:ascii="Times New Roman" w:eastAsia="Times New Roman" w:hAnsi="Times New Roman" w:cs="B Zar"/>
          <w:sz w:val="26"/>
          <w:szCs w:val="26"/>
          <w:u w:val="single"/>
        </w:rPr>
        <w:t>E</w:t>
      </w:r>
      <w:r w:rsidRPr="005E0720">
        <w:rPr>
          <w:rFonts w:ascii="Times New Roman" w:eastAsia="Times New Roman" w:hAnsi="Times New Roman" w:cs="B Zar"/>
          <w:sz w:val="26"/>
          <w:szCs w:val="26"/>
        </w:rPr>
        <w:t>ducation</w:t>
      </w:r>
      <w:r w:rsidRPr="005E0720">
        <w:rPr>
          <w:rFonts w:ascii="Times New Roman" w:eastAsia="Times New Roman" w:hAnsi="Times New Roman" w:cs="B Zar" w:hint="cs"/>
          <w:sz w:val="26"/>
          <w:szCs w:val="26"/>
          <w:rtl/>
        </w:rPr>
        <w:t>"</w:t>
      </w:r>
      <w:r w:rsidRPr="005E0720">
        <w:rPr>
          <w:rFonts w:ascii="Times New Roman" w:eastAsia="Times New Roman" w:hAnsi="Times New Roman" w:cs="B Zar"/>
          <w:sz w:val="26"/>
          <w:szCs w:val="26"/>
          <w:rtl/>
        </w:rPr>
        <w:t xml:space="preserve"> که به </w:t>
      </w:r>
      <w:r w:rsidR="00160B66">
        <w:rPr>
          <w:rFonts w:ascii="Times New Roman" w:eastAsia="Times New Roman" w:hAnsi="Times New Roman" w:cs="B Zar" w:hint="cs"/>
          <w:sz w:val="26"/>
          <w:szCs w:val="26"/>
          <w:rtl/>
        </w:rPr>
        <w:t>اختصار با</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sz w:val="26"/>
          <w:szCs w:val="26"/>
        </w:rPr>
        <w:t xml:space="preserve"> </w:t>
      </w:r>
      <w:r w:rsidRPr="005E0720">
        <w:rPr>
          <w:rFonts w:ascii="Times New Roman" w:eastAsia="Times New Roman" w:hAnsi="Times New Roman" w:cs="B Zar"/>
          <w:sz w:val="26"/>
          <w:szCs w:val="26"/>
          <w:rtl/>
        </w:rPr>
        <w:t>(</w:t>
      </w:r>
      <w:r w:rsidRPr="005E0720">
        <w:rPr>
          <w:rFonts w:ascii="Times New Roman" w:eastAsia="Times New Roman" w:hAnsi="Times New Roman" w:cs="B Zar"/>
          <w:sz w:val="26"/>
          <w:szCs w:val="26"/>
        </w:rPr>
        <w:t>MOHME</w:t>
      </w:r>
      <w:r w:rsidRPr="005E0720">
        <w:rPr>
          <w:rFonts w:ascii="Times New Roman" w:eastAsia="Times New Roman" w:hAnsi="Times New Roman" w:cs="B Zar"/>
          <w:sz w:val="26"/>
          <w:szCs w:val="26"/>
          <w:rtl/>
        </w:rPr>
        <w:t>)</w:t>
      </w:r>
      <w:r w:rsidRPr="005E0720">
        <w:rPr>
          <w:rFonts w:ascii="Times New Roman" w:eastAsia="Times New Roman" w:hAnsi="Times New Roman" w:cs="B Zar" w:hint="cs"/>
          <w:sz w:val="26"/>
          <w:szCs w:val="26"/>
          <w:rtl/>
        </w:rPr>
        <w:t xml:space="preserve"> </w:t>
      </w:r>
      <w:r w:rsidRPr="005E0720">
        <w:rPr>
          <w:rFonts w:ascii="Times New Roman" w:eastAsia="Times New Roman" w:hAnsi="Times New Roman" w:cs="B Zar" w:hint="eastAsia"/>
          <w:sz w:val="26"/>
          <w:szCs w:val="26"/>
          <w:rtl/>
        </w:rPr>
        <w:t>و</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ا</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sz w:val="26"/>
          <w:szCs w:val="26"/>
        </w:rPr>
        <w:t>MOH</w:t>
      </w:r>
      <w:r w:rsidRPr="005E0720">
        <w:rPr>
          <w:rFonts w:ascii="Times New Roman" w:eastAsia="Times New Roman" w:hAnsi="Times New Roman" w:cs="B Zar"/>
          <w:sz w:val="26"/>
          <w:szCs w:val="26"/>
          <w:rtl/>
        </w:rPr>
        <w:t>)</w:t>
      </w:r>
      <w:r w:rsidRPr="005E0720">
        <w:rPr>
          <w:rFonts w:ascii="Times New Roman" w:eastAsia="Times New Roman" w:hAnsi="Times New Roman" w:cs="B Zar" w:hint="cs"/>
          <w:sz w:val="26"/>
          <w:szCs w:val="26"/>
          <w:rtl/>
        </w:rPr>
        <w:t xml:space="preserve"> </w:t>
      </w:r>
      <w:r w:rsidRPr="005E0720">
        <w:rPr>
          <w:rFonts w:ascii="Times New Roman" w:eastAsia="Times New Roman" w:hAnsi="Times New Roman" w:cs="B Zar" w:hint="eastAsia"/>
          <w:sz w:val="26"/>
          <w:szCs w:val="26"/>
          <w:rtl/>
        </w:rPr>
        <w:t>نشان</w:t>
      </w:r>
      <w:r w:rsidRPr="005E0720">
        <w:rPr>
          <w:rFonts w:ascii="Times New Roman" w:eastAsia="Times New Roman" w:hAnsi="Times New Roman" w:cs="B Zar"/>
          <w:sz w:val="26"/>
          <w:szCs w:val="26"/>
          <w:rtl/>
        </w:rPr>
        <w:t xml:space="preserve"> داده م</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sz w:val="26"/>
          <w:szCs w:val="26"/>
          <w:rtl/>
        </w:rPr>
        <w:t xml:space="preserve"> شود.</w:t>
      </w:r>
    </w:p>
    <w:p w:rsidR="007254A1" w:rsidRDefault="007254A1" w:rsidP="001030BB">
      <w:pPr>
        <w:bidi/>
        <w:spacing w:after="0"/>
        <w:ind w:left="-61"/>
        <w:jc w:val="both"/>
        <w:rPr>
          <w:rFonts w:ascii="Times New Roman" w:eastAsia="Times New Roman" w:hAnsi="Times New Roman" w:cs="B Zar"/>
          <w:sz w:val="26"/>
          <w:szCs w:val="26"/>
          <w:rtl/>
          <w:lang w:bidi="fa-IR"/>
        </w:rPr>
      </w:pPr>
      <w:r w:rsidRPr="006C03DC">
        <w:rPr>
          <w:rFonts w:ascii="Times New Roman" w:eastAsia="Times New Roman" w:hAnsi="Times New Roman" w:cs="B Zar" w:hint="cs"/>
          <w:b/>
          <w:bCs/>
          <w:sz w:val="26"/>
          <w:szCs w:val="26"/>
          <w:rtl/>
        </w:rPr>
        <w:t>مثال 2:</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دانشگاه علوم پزشکی اصفهان "</w:t>
      </w:r>
      <w:r w:rsidRPr="001030BB">
        <w:rPr>
          <w:rFonts w:ascii="Times New Roman" w:eastAsia="Times New Roman" w:hAnsi="Times New Roman" w:cs="B Zar"/>
          <w:sz w:val="26"/>
          <w:szCs w:val="26"/>
        </w:rPr>
        <w:t>Isfahan University of Medical Science</w:t>
      </w:r>
      <w:r w:rsidRPr="005E0720">
        <w:rPr>
          <w:rFonts w:ascii="Times New Roman" w:eastAsia="Times New Roman" w:hAnsi="Times New Roman" w:cs="B Zar" w:hint="cs"/>
          <w:sz w:val="26"/>
          <w:szCs w:val="26"/>
          <w:rtl/>
        </w:rPr>
        <w:t xml:space="preserve">" </w:t>
      </w:r>
      <w:r w:rsidR="00160B66" w:rsidRPr="00160B66">
        <w:rPr>
          <w:rFonts w:ascii="Times New Roman" w:eastAsia="Times New Roman" w:hAnsi="Times New Roman" w:cs="B Zar" w:hint="cs"/>
          <w:sz w:val="26"/>
          <w:szCs w:val="26"/>
          <w:rtl/>
        </w:rPr>
        <w:t>که</w:t>
      </w:r>
      <w:r w:rsidR="00160B66" w:rsidRPr="00160B66">
        <w:rPr>
          <w:rFonts w:ascii="Times New Roman" w:eastAsia="Times New Roman" w:hAnsi="Times New Roman" w:cs="B Zar"/>
          <w:sz w:val="26"/>
          <w:szCs w:val="26"/>
          <w:rtl/>
        </w:rPr>
        <w:t xml:space="preserve"> </w:t>
      </w:r>
      <w:r w:rsidR="001030BB">
        <w:rPr>
          <w:rFonts w:ascii="Times New Roman" w:eastAsia="Times New Roman" w:hAnsi="Times New Roman" w:cs="B Zar" w:hint="cs"/>
          <w:sz w:val="26"/>
          <w:szCs w:val="26"/>
          <w:rtl/>
        </w:rPr>
        <w:t xml:space="preserve">طبق جدول شماره 1 </w:t>
      </w:r>
      <w:r w:rsidR="00160B66" w:rsidRPr="00160B66">
        <w:rPr>
          <w:rFonts w:ascii="Times New Roman" w:eastAsia="Times New Roman" w:hAnsi="Times New Roman" w:cs="B Zar" w:hint="cs"/>
          <w:sz w:val="26"/>
          <w:szCs w:val="26"/>
          <w:rtl/>
        </w:rPr>
        <w:t>به</w:t>
      </w:r>
      <w:r w:rsidR="00160B66" w:rsidRPr="00160B66">
        <w:rPr>
          <w:rFonts w:ascii="Times New Roman" w:eastAsia="Times New Roman" w:hAnsi="Times New Roman" w:cs="B Zar"/>
          <w:sz w:val="26"/>
          <w:szCs w:val="26"/>
          <w:rtl/>
        </w:rPr>
        <w:t xml:space="preserve"> </w:t>
      </w:r>
      <w:r w:rsidR="00160B66" w:rsidRPr="00160B66">
        <w:rPr>
          <w:rFonts w:ascii="Times New Roman" w:eastAsia="Times New Roman" w:hAnsi="Times New Roman" w:cs="B Zar" w:hint="cs"/>
          <w:sz w:val="26"/>
          <w:szCs w:val="26"/>
          <w:rtl/>
        </w:rPr>
        <w:t>اختصار</w:t>
      </w:r>
      <w:r w:rsidR="00160B66" w:rsidRPr="00160B66">
        <w:rPr>
          <w:rFonts w:ascii="Times New Roman" w:eastAsia="Times New Roman" w:hAnsi="Times New Roman" w:cs="B Zar"/>
          <w:sz w:val="26"/>
          <w:szCs w:val="26"/>
          <w:rtl/>
        </w:rPr>
        <w:t xml:space="preserve"> </w:t>
      </w:r>
      <w:r w:rsidR="00160B66" w:rsidRPr="00160B66">
        <w:rPr>
          <w:rFonts w:ascii="Times New Roman" w:eastAsia="Times New Roman" w:hAnsi="Times New Roman" w:cs="B Zar" w:hint="cs"/>
          <w:sz w:val="26"/>
          <w:szCs w:val="26"/>
          <w:rtl/>
        </w:rPr>
        <w:t>با</w:t>
      </w:r>
      <w:r w:rsidR="00160B66">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w:t>
      </w:r>
      <w:r w:rsidR="001030BB">
        <w:rPr>
          <w:rFonts w:ascii="Times New Roman" w:eastAsia="Times New Roman" w:hAnsi="Times New Roman" w:cs="B Zar"/>
          <w:sz w:val="26"/>
          <w:szCs w:val="26"/>
        </w:rPr>
        <w:t>MUI</w:t>
      </w:r>
      <w:r w:rsidRPr="005E0720">
        <w:rPr>
          <w:rFonts w:ascii="Times New Roman" w:eastAsia="Times New Roman" w:hAnsi="Times New Roman" w:cs="B Zar" w:hint="cs"/>
          <w:sz w:val="26"/>
          <w:szCs w:val="26"/>
          <w:rtl/>
        </w:rPr>
        <w:t>)</w:t>
      </w:r>
      <w:r w:rsidRPr="005E0720">
        <w:rPr>
          <w:rFonts w:ascii="Times New Roman" w:eastAsia="Times New Roman" w:hAnsi="Times New Roman" w:cs="B Zar"/>
          <w:sz w:val="26"/>
          <w:szCs w:val="26"/>
        </w:rPr>
        <w:t xml:space="preserve"> </w:t>
      </w:r>
      <w:r w:rsidRPr="005E0720">
        <w:rPr>
          <w:rFonts w:ascii="Times New Roman" w:eastAsia="Times New Roman" w:hAnsi="Times New Roman" w:cs="B Zar" w:hint="cs"/>
          <w:sz w:val="26"/>
          <w:szCs w:val="26"/>
          <w:rtl/>
        </w:rPr>
        <w:t xml:space="preserve"> نشان داده می شود.</w:t>
      </w:r>
      <w:r w:rsidR="001030BB">
        <w:rPr>
          <w:rFonts w:ascii="Times New Roman" w:eastAsia="Times New Roman" w:hAnsi="Times New Roman" w:cs="B Zar"/>
          <w:sz w:val="26"/>
          <w:szCs w:val="26"/>
        </w:rPr>
        <w:t xml:space="preserve"> </w:t>
      </w:r>
    </w:p>
    <w:tbl>
      <w:tblPr>
        <w:bidiVisual/>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6"/>
        <w:gridCol w:w="1666"/>
        <w:gridCol w:w="1666"/>
        <w:gridCol w:w="1666"/>
        <w:gridCol w:w="1666"/>
        <w:gridCol w:w="1667"/>
      </w:tblGrid>
      <w:tr w:rsidR="008614A3" w:rsidRPr="00B15072" w:rsidTr="00B15072">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7" w:type="dxa"/>
            <w:tcBorders>
              <w:top w:val="single" w:sz="8" w:space="0" w:color="C0504D"/>
              <w:left w:val="single" w:sz="8" w:space="0" w:color="C0504D"/>
              <w:bottom w:val="single" w:sz="18" w:space="0" w:color="C0504D"/>
              <w:right w:val="single" w:sz="8" w:space="0" w:color="C0504D"/>
            </w:tcBorders>
          </w:tcPr>
          <w:p w:rsidR="008614A3" w:rsidRPr="00B15072" w:rsidRDefault="001030BB" w:rsidP="006117A4">
            <w:pPr>
              <w:bidi/>
              <w:spacing w:after="0"/>
              <w:jc w:val="right"/>
              <w:rPr>
                <w:rFonts w:ascii="Times New Roman" w:eastAsia="Times New Roman" w:hAnsi="Times New Roman" w:cs="B Zar"/>
                <w:b/>
                <w:bCs/>
                <w:sz w:val="26"/>
                <w:szCs w:val="26"/>
                <w:rtl/>
                <w:lang w:bidi="fa-IR"/>
              </w:rPr>
            </w:pPr>
            <w:r>
              <w:rPr>
                <w:rFonts w:ascii="Times New Roman" w:eastAsia="Times New Roman" w:hAnsi="Times New Roman" w:cs="B Zar"/>
                <w:b/>
                <w:bCs/>
                <w:sz w:val="26"/>
                <w:szCs w:val="26"/>
              </w:rPr>
              <w:t>MUI</w:t>
            </w:r>
          </w:p>
        </w:tc>
      </w:tr>
    </w:tbl>
    <w:p w:rsidR="00445009" w:rsidRDefault="00445009" w:rsidP="000A2F0A">
      <w:pPr>
        <w:bidi/>
        <w:spacing w:after="0"/>
        <w:ind w:left="-61"/>
        <w:jc w:val="both"/>
        <w:rPr>
          <w:rFonts w:ascii="Times New Roman" w:eastAsia="Times New Roman" w:hAnsi="Times New Roman" w:cs="B Zar"/>
          <w:sz w:val="26"/>
          <w:szCs w:val="26"/>
          <w:rtl/>
        </w:rPr>
      </w:pPr>
    </w:p>
    <w:p w:rsidR="00445009" w:rsidRDefault="00445009" w:rsidP="000A2F0A">
      <w:pPr>
        <w:bidi/>
        <w:spacing w:after="0"/>
        <w:ind w:left="-61"/>
        <w:jc w:val="both"/>
        <w:rPr>
          <w:rFonts w:ascii="Times New Roman" w:eastAsia="Times New Roman" w:hAnsi="Times New Roman" w:cs="B Zar"/>
          <w:sz w:val="26"/>
          <w:szCs w:val="26"/>
          <w:rtl/>
        </w:rPr>
      </w:pPr>
    </w:p>
    <w:p w:rsidR="00445009" w:rsidRDefault="00445009" w:rsidP="000A2F0A">
      <w:pPr>
        <w:bidi/>
        <w:spacing w:after="0"/>
        <w:ind w:left="-61"/>
        <w:jc w:val="both"/>
        <w:rPr>
          <w:rFonts w:ascii="Times New Roman" w:eastAsia="Times New Roman" w:hAnsi="Times New Roman" w:cs="B Zar"/>
          <w:sz w:val="26"/>
          <w:szCs w:val="26"/>
          <w:rtl/>
        </w:rPr>
      </w:pPr>
    </w:p>
    <w:p w:rsidR="00445009" w:rsidRDefault="00445009" w:rsidP="000A2F0A">
      <w:pPr>
        <w:bidi/>
        <w:spacing w:after="0"/>
        <w:ind w:left="-61"/>
        <w:jc w:val="both"/>
        <w:rPr>
          <w:rFonts w:ascii="Times New Roman" w:eastAsia="Times New Roman" w:hAnsi="Times New Roman" w:cs="B Zar"/>
          <w:sz w:val="26"/>
          <w:szCs w:val="26"/>
          <w:rtl/>
        </w:rPr>
      </w:pPr>
    </w:p>
    <w:p w:rsidR="00445009" w:rsidRDefault="00445009" w:rsidP="000A2F0A">
      <w:pPr>
        <w:bidi/>
        <w:spacing w:after="0"/>
        <w:ind w:left="-61"/>
        <w:jc w:val="both"/>
        <w:rPr>
          <w:rFonts w:ascii="Times New Roman" w:eastAsia="Times New Roman" w:hAnsi="Times New Roman" w:cs="B Zar"/>
          <w:sz w:val="26"/>
          <w:szCs w:val="26"/>
          <w:rtl/>
        </w:rPr>
      </w:pPr>
    </w:p>
    <w:p w:rsidR="00445009" w:rsidRDefault="00445009" w:rsidP="000A2F0A">
      <w:pPr>
        <w:bidi/>
        <w:spacing w:after="0"/>
        <w:ind w:left="-61"/>
        <w:jc w:val="both"/>
        <w:rPr>
          <w:rFonts w:ascii="Times New Roman" w:eastAsia="Times New Roman" w:hAnsi="Times New Roman" w:cs="B Zar"/>
          <w:sz w:val="26"/>
          <w:szCs w:val="26"/>
          <w:rtl/>
        </w:rPr>
      </w:pPr>
    </w:p>
    <w:p w:rsidR="00445009" w:rsidRDefault="00445009" w:rsidP="000A2F0A">
      <w:pPr>
        <w:bidi/>
        <w:spacing w:after="0"/>
        <w:ind w:left="-61"/>
        <w:jc w:val="both"/>
        <w:rPr>
          <w:rFonts w:ascii="Times New Roman" w:eastAsia="Times New Roman" w:hAnsi="Times New Roman" w:cs="B Zar"/>
          <w:sz w:val="26"/>
          <w:szCs w:val="26"/>
          <w:rtl/>
        </w:rPr>
      </w:pPr>
    </w:p>
    <w:p w:rsidR="007254A1" w:rsidRDefault="004A1D7D" w:rsidP="000A2F0A">
      <w:pPr>
        <w:bidi/>
        <w:spacing w:after="0"/>
        <w:ind w:left="-61"/>
        <w:jc w:val="both"/>
        <w:rPr>
          <w:rFonts w:ascii="Times New Roman" w:eastAsia="Times New Roman" w:hAnsi="Times New Roman" w:cs="B Zar"/>
          <w:sz w:val="26"/>
          <w:szCs w:val="26"/>
          <w:rtl/>
        </w:rPr>
      </w:pPr>
      <w:r>
        <w:rPr>
          <w:rFonts w:ascii="Times New Roman" w:eastAsia="Times New Roman" w:hAnsi="Times New Roman" w:cs="B Zar" w:hint="cs"/>
          <w:sz w:val="26"/>
          <w:szCs w:val="26"/>
          <w:rtl/>
        </w:rPr>
        <w:lastRenderedPageBreak/>
        <w:t xml:space="preserve">در جدول </w:t>
      </w:r>
      <w:r w:rsidR="0013787F">
        <w:rPr>
          <w:rFonts w:ascii="Times New Roman" w:eastAsia="Times New Roman" w:hAnsi="Times New Roman" w:cs="B Zar" w:hint="cs"/>
          <w:sz w:val="26"/>
          <w:szCs w:val="26"/>
          <w:rtl/>
          <w:lang w:bidi="fa-IR"/>
        </w:rPr>
        <w:t>زیر</w:t>
      </w:r>
      <w:r w:rsidR="007254A1" w:rsidRPr="005E0720">
        <w:rPr>
          <w:rFonts w:ascii="Times New Roman" w:eastAsia="Times New Roman" w:hAnsi="Times New Roman" w:cs="B Zar" w:hint="cs"/>
          <w:sz w:val="26"/>
          <w:szCs w:val="26"/>
          <w:rtl/>
        </w:rPr>
        <w:t xml:space="preserve"> </w:t>
      </w:r>
      <w:r w:rsidR="00160B66">
        <w:rPr>
          <w:rFonts w:ascii="Times New Roman" w:eastAsia="Times New Roman" w:hAnsi="Times New Roman" w:cs="B Zar" w:hint="cs"/>
          <w:sz w:val="26"/>
          <w:szCs w:val="26"/>
          <w:rtl/>
        </w:rPr>
        <w:t>برای یکپارچگی کدگذاری مستندات</w:t>
      </w:r>
      <w:r w:rsidR="007254A1" w:rsidRPr="005E0720">
        <w:rPr>
          <w:rFonts w:ascii="Times New Roman" w:eastAsia="Times New Roman" w:hAnsi="Times New Roman" w:cs="B Zar" w:hint="cs"/>
          <w:sz w:val="26"/>
          <w:szCs w:val="26"/>
          <w:rtl/>
        </w:rPr>
        <w:t>، حروف اختصاری قراردادی برای کلیه دانشگاهها</w:t>
      </w:r>
      <w:r w:rsidR="00445009">
        <w:rPr>
          <w:rFonts w:ascii="Times New Roman" w:eastAsia="Times New Roman" w:hAnsi="Times New Roman" w:cs="B Zar" w:hint="cs"/>
          <w:sz w:val="26"/>
          <w:szCs w:val="26"/>
          <w:rtl/>
        </w:rPr>
        <w:t xml:space="preserve"> </w:t>
      </w:r>
      <w:r w:rsidR="007254A1" w:rsidRPr="005E0720">
        <w:rPr>
          <w:rFonts w:ascii="Times New Roman" w:eastAsia="Times New Roman" w:hAnsi="Times New Roman" w:cs="B Zar" w:hint="cs"/>
          <w:sz w:val="26"/>
          <w:szCs w:val="26"/>
          <w:rtl/>
        </w:rPr>
        <w:t>ذکر می گردد.</w:t>
      </w:r>
    </w:p>
    <w:tbl>
      <w:tblPr>
        <w:bidiVisual/>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7"/>
        <w:gridCol w:w="2991"/>
        <w:gridCol w:w="1404"/>
        <w:gridCol w:w="425"/>
        <w:gridCol w:w="2410"/>
        <w:gridCol w:w="1558"/>
      </w:tblGrid>
      <w:tr w:rsidR="001B76A6" w:rsidRPr="006C168F" w:rsidTr="00F13118">
        <w:trPr>
          <w:cantSplit/>
          <w:trHeight w:val="1134"/>
          <w:tblHeader/>
          <w:jc w:val="center"/>
        </w:trPr>
        <w:tc>
          <w:tcPr>
            <w:tcW w:w="537" w:type="dxa"/>
            <w:tcBorders>
              <w:top w:val="single" w:sz="8" w:space="0" w:color="C0504D"/>
              <w:left w:val="single" w:sz="8" w:space="0" w:color="C0504D"/>
              <w:bottom w:val="single" w:sz="18" w:space="0" w:color="C0504D"/>
              <w:right w:val="single" w:sz="8" w:space="0" w:color="C0504D"/>
            </w:tcBorders>
            <w:textDirection w:val="btLr"/>
          </w:tcPr>
          <w:p w:rsidR="001A25C1" w:rsidRPr="006C168F" w:rsidRDefault="001A25C1" w:rsidP="000A2F0A">
            <w:pPr>
              <w:bidi/>
              <w:spacing w:after="0"/>
              <w:ind w:left="113" w:right="113"/>
              <w:jc w:val="both"/>
              <w:rPr>
                <w:rFonts w:ascii="Cambria" w:eastAsia="Times New Roman" w:hAnsi="Cambria" w:cs="B Zar"/>
                <w:b/>
                <w:bCs/>
                <w:sz w:val="20"/>
                <w:szCs w:val="20"/>
                <w:rtl/>
              </w:rPr>
            </w:pPr>
            <w:r w:rsidRPr="006C168F">
              <w:rPr>
                <w:rFonts w:ascii="Cambria" w:eastAsia="Times New Roman" w:hAnsi="Cambria" w:cs="B Zar" w:hint="cs"/>
                <w:b/>
                <w:bCs/>
                <w:sz w:val="20"/>
                <w:szCs w:val="20"/>
                <w:rtl/>
              </w:rPr>
              <w:t>ردیف</w:t>
            </w:r>
          </w:p>
        </w:tc>
        <w:tc>
          <w:tcPr>
            <w:tcW w:w="2991" w:type="dxa"/>
            <w:tcBorders>
              <w:top w:val="single" w:sz="8" w:space="0" w:color="C0504D"/>
              <w:left w:val="single" w:sz="8" w:space="0" w:color="C0504D"/>
              <w:bottom w:val="single" w:sz="18" w:space="0" w:color="C0504D"/>
              <w:right w:val="single" w:sz="8" w:space="0" w:color="C0504D"/>
            </w:tcBorders>
          </w:tcPr>
          <w:p w:rsidR="00F0453E" w:rsidRPr="006C168F" w:rsidRDefault="00F0453E" w:rsidP="000A2F0A">
            <w:pPr>
              <w:bidi/>
              <w:spacing w:after="0"/>
              <w:jc w:val="both"/>
              <w:rPr>
                <w:rFonts w:ascii="Cambria" w:eastAsia="Times New Roman" w:hAnsi="Cambria" w:cs="B Zar"/>
                <w:b/>
                <w:bCs/>
                <w:sz w:val="20"/>
                <w:szCs w:val="20"/>
                <w:rtl/>
              </w:rPr>
            </w:pPr>
          </w:p>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b/>
                <w:bCs/>
                <w:sz w:val="20"/>
                <w:szCs w:val="20"/>
                <w:rtl/>
              </w:rPr>
              <w:t>نام دانشگاه علوم پزشکی</w:t>
            </w:r>
          </w:p>
        </w:tc>
        <w:tc>
          <w:tcPr>
            <w:tcW w:w="1404" w:type="dxa"/>
            <w:tcBorders>
              <w:top w:val="single" w:sz="8" w:space="0" w:color="C0504D"/>
              <w:left w:val="single" w:sz="8" w:space="0" w:color="C0504D"/>
              <w:bottom w:val="single" w:sz="18" w:space="0" w:color="C0504D"/>
              <w:right w:val="single" w:sz="8" w:space="0" w:color="C0504D"/>
            </w:tcBorders>
          </w:tcPr>
          <w:p w:rsidR="00676D45" w:rsidRPr="006C168F" w:rsidRDefault="00676D45" w:rsidP="000A2F0A">
            <w:pPr>
              <w:bidi/>
              <w:spacing w:after="0"/>
              <w:jc w:val="both"/>
              <w:rPr>
                <w:rFonts w:ascii="Cambria" w:eastAsia="Times New Roman" w:hAnsi="Cambria" w:cs="B Zar"/>
                <w:b/>
                <w:bCs/>
                <w:sz w:val="20"/>
                <w:szCs w:val="20"/>
                <w:rtl/>
              </w:rPr>
            </w:pPr>
          </w:p>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b/>
                <w:bCs/>
                <w:sz w:val="20"/>
                <w:szCs w:val="20"/>
                <w:rtl/>
              </w:rPr>
              <w:t>علامت اختصاری دانشگاه</w:t>
            </w:r>
          </w:p>
        </w:tc>
        <w:tc>
          <w:tcPr>
            <w:tcW w:w="425" w:type="dxa"/>
            <w:tcBorders>
              <w:top w:val="single" w:sz="8" w:space="0" w:color="C0504D"/>
              <w:left w:val="single" w:sz="8" w:space="0" w:color="C0504D"/>
              <w:bottom w:val="single" w:sz="18" w:space="0" w:color="C0504D"/>
              <w:right w:val="single" w:sz="8" w:space="0" w:color="C0504D"/>
            </w:tcBorders>
            <w:textDirection w:val="btLr"/>
          </w:tcPr>
          <w:p w:rsidR="001A25C1" w:rsidRPr="006C168F" w:rsidRDefault="001A25C1" w:rsidP="000A2F0A">
            <w:pPr>
              <w:bidi/>
              <w:spacing w:after="0"/>
              <w:ind w:left="113" w:right="113"/>
              <w:jc w:val="both"/>
              <w:rPr>
                <w:rFonts w:ascii="Cambria" w:eastAsia="Times New Roman" w:hAnsi="Cambria" w:cs="B Zar"/>
                <w:b/>
                <w:bCs/>
                <w:sz w:val="20"/>
                <w:szCs w:val="20"/>
                <w:rtl/>
              </w:rPr>
            </w:pPr>
            <w:r w:rsidRPr="006C168F">
              <w:rPr>
                <w:rFonts w:ascii="Cambria" w:eastAsia="Times New Roman" w:hAnsi="Cambria" w:cs="B Zar" w:hint="cs"/>
                <w:b/>
                <w:bCs/>
                <w:sz w:val="20"/>
                <w:szCs w:val="20"/>
                <w:rtl/>
              </w:rPr>
              <w:t>ردیف</w:t>
            </w:r>
          </w:p>
        </w:tc>
        <w:tc>
          <w:tcPr>
            <w:tcW w:w="2410" w:type="dxa"/>
            <w:tcBorders>
              <w:top w:val="single" w:sz="8" w:space="0" w:color="C0504D"/>
              <w:left w:val="single" w:sz="8" w:space="0" w:color="C0504D"/>
              <w:bottom w:val="single" w:sz="18" w:space="0" w:color="C0504D"/>
              <w:right w:val="single" w:sz="8" w:space="0" w:color="C0504D"/>
            </w:tcBorders>
          </w:tcPr>
          <w:p w:rsidR="00F0453E" w:rsidRPr="006C168F" w:rsidRDefault="00F0453E" w:rsidP="000A2F0A">
            <w:pPr>
              <w:bidi/>
              <w:spacing w:after="0"/>
              <w:jc w:val="both"/>
              <w:rPr>
                <w:rFonts w:ascii="Cambria" w:eastAsia="Times New Roman" w:hAnsi="Cambria" w:cs="B Zar"/>
                <w:b/>
                <w:bCs/>
                <w:sz w:val="20"/>
                <w:szCs w:val="20"/>
                <w:rtl/>
              </w:rPr>
            </w:pPr>
          </w:p>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b/>
                <w:bCs/>
                <w:sz w:val="20"/>
                <w:szCs w:val="20"/>
                <w:rtl/>
              </w:rPr>
              <w:t>نام دانشگاه</w:t>
            </w:r>
          </w:p>
        </w:tc>
        <w:tc>
          <w:tcPr>
            <w:tcW w:w="1558" w:type="dxa"/>
            <w:tcBorders>
              <w:top w:val="single" w:sz="8" w:space="0" w:color="C0504D"/>
              <w:left w:val="single" w:sz="8" w:space="0" w:color="C0504D"/>
              <w:bottom w:val="single" w:sz="18" w:space="0" w:color="C0504D"/>
              <w:right w:val="single" w:sz="8" w:space="0" w:color="C0504D"/>
            </w:tcBorders>
          </w:tcPr>
          <w:p w:rsidR="00F0453E" w:rsidRPr="006C168F" w:rsidRDefault="00F0453E" w:rsidP="000A2F0A">
            <w:pPr>
              <w:bidi/>
              <w:spacing w:after="0"/>
              <w:jc w:val="both"/>
              <w:rPr>
                <w:rFonts w:ascii="Cambria" w:eastAsia="Times New Roman" w:hAnsi="Cambria" w:cs="B Zar"/>
                <w:b/>
                <w:bCs/>
                <w:sz w:val="20"/>
                <w:szCs w:val="20"/>
                <w:rtl/>
              </w:rPr>
            </w:pPr>
          </w:p>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b/>
                <w:bCs/>
                <w:sz w:val="20"/>
                <w:szCs w:val="20"/>
                <w:rtl/>
              </w:rPr>
              <w:t>علامت اختصاری دانشگاه</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 علوم پزشکی اراک</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3B61E4" w:rsidP="000A2F0A">
            <w:pPr>
              <w:bidi/>
              <w:spacing w:after="0"/>
              <w:jc w:val="both"/>
              <w:rPr>
                <w:rFonts w:cs="B Zar"/>
                <w:sz w:val="20"/>
                <w:szCs w:val="20"/>
              </w:rPr>
            </w:pPr>
            <w:r>
              <w:rPr>
                <w:rFonts w:cs="B Zar"/>
                <w:sz w:val="20"/>
                <w:szCs w:val="20"/>
              </w:rPr>
              <w:t>AUMS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F05AAC" w:rsidP="000A2F0A">
            <w:pPr>
              <w:bidi/>
              <w:spacing w:after="0"/>
              <w:jc w:val="both"/>
              <w:rPr>
                <w:rFonts w:cs="B Zar"/>
                <w:sz w:val="20"/>
                <w:szCs w:val="20"/>
                <w:rtl/>
              </w:rPr>
            </w:pPr>
            <w:r w:rsidRPr="006C168F">
              <w:rPr>
                <w:rFonts w:cs="B Zar" w:hint="cs"/>
                <w:sz w:val="20"/>
                <w:szCs w:val="20"/>
                <w:rtl/>
              </w:rPr>
              <w:t>18</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شهرکرد</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596A47">
            <w:pPr>
              <w:bidi/>
              <w:spacing w:after="0"/>
              <w:jc w:val="both"/>
              <w:rPr>
                <w:rFonts w:cs="B Zar"/>
                <w:sz w:val="20"/>
                <w:szCs w:val="20"/>
                <w:rtl/>
              </w:rPr>
            </w:pPr>
            <w:r w:rsidRPr="006C168F">
              <w:rPr>
                <w:rFonts w:cs="B Zar"/>
                <w:sz w:val="20"/>
                <w:szCs w:val="20"/>
              </w:rPr>
              <w:t>S</w:t>
            </w:r>
            <w:r w:rsidR="00596A47">
              <w:rPr>
                <w:rFonts w:cs="B Zar"/>
                <w:sz w:val="20"/>
                <w:szCs w:val="20"/>
              </w:rPr>
              <w:t>K</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2</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اردبیل</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3B61E4" w:rsidP="000A2F0A">
            <w:pPr>
              <w:bidi/>
              <w:spacing w:after="0"/>
              <w:jc w:val="both"/>
              <w:rPr>
                <w:rFonts w:cs="B Zar"/>
                <w:sz w:val="20"/>
                <w:szCs w:val="20"/>
                <w:rtl/>
              </w:rPr>
            </w:pPr>
            <w:r w:rsidRPr="003B61E4">
              <w:rPr>
                <w:rFonts w:cs="B Zar"/>
                <w:sz w:val="20"/>
                <w:szCs w:val="20"/>
              </w:rPr>
              <w:t>ARUMS</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19</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شهیدبهشتی</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596A47" w:rsidP="00596A47">
            <w:pPr>
              <w:bidi/>
              <w:spacing w:after="0"/>
              <w:jc w:val="both"/>
              <w:rPr>
                <w:rFonts w:cs="B Zar"/>
                <w:sz w:val="20"/>
                <w:szCs w:val="20"/>
                <w:rtl/>
              </w:rPr>
            </w:pPr>
            <w:r>
              <w:rPr>
                <w:rFonts w:cs="B Zar"/>
                <w:sz w:val="20"/>
                <w:szCs w:val="20"/>
              </w:rPr>
              <w:t>SBMU</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3</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ارومیه</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3B61E4" w:rsidP="000A2F0A">
            <w:pPr>
              <w:bidi/>
              <w:spacing w:after="0"/>
              <w:jc w:val="both"/>
              <w:rPr>
                <w:rFonts w:cs="B Zar"/>
                <w:sz w:val="20"/>
                <w:szCs w:val="20"/>
                <w:rtl/>
              </w:rPr>
            </w:pPr>
            <w:r>
              <w:rPr>
                <w:rFonts w:cs="B Zar"/>
                <w:sz w:val="20"/>
                <w:szCs w:val="20"/>
              </w:rPr>
              <w:t>UMSU</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hint="cs"/>
                <w:sz w:val="20"/>
                <w:szCs w:val="20"/>
                <w:rtl/>
              </w:rPr>
              <w:t>20</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شیراز</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596A47" w:rsidP="000A2F0A">
            <w:pPr>
              <w:bidi/>
              <w:spacing w:after="0"/>
              <w:jc w:val="both"/>
              <w:rPr>
                <w:rFonts w:cs="B Zar"/>
                <w:sz w:val="20"/>
                <w:szCs w:val="20"/>
                <w:rtl/>
              </w:rPr>
            </w:pPr>
            <w:r>
              <w:rPr>
                <w:rFonts w:cs="B Zar"/>
                <w:sz w:val="20"/>
                <w:szCs w:val="20"/>
              </w:rPr>
              <w:t>S</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4</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اصفهان</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EB72B7" w:rsidP="000A2F0A">
            <w:pPr>
              <w:bidi/>
              <w:spacing w:after="0"/>
              <w:jc w:val="both"/>
              <w:rPr>
                <w:rFonts w:cs="B Zar"/>
                <w:sz w:val="20"/>
                <w:szCs w:val="20"/>
                <w:rtl/>
              </w:rPr>
            </w:pPr>
            <w:r>
              <w:rPr>
                <w:rFonts w:cs="B Zar"/>
                <w:sz w:val="20"/>
                <w:szCs w:val="20"/>
              </w:rPr>
              <w:t>MUI</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21</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قزوین</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AB06CF" w:rsidP="000A2F0A">
            <w:pPr>
              <w:bidi/>
              <w:spacing w:after="0"/>
              <w:jc w:val="both"/>
              <w:rPr>
                <w:rFonts w:cs="B Zar"/>
                <w:sz w:val="20"/>
                <w:szCs w:val="20"/>
                <w:rtl/>
              </w:rPr>
            </w:pPr>
            <w:r>
              <w:rPr>
                <w:rFonts w:cs="B Zar"/>
                <w:sz w:val="20"/>
                <w:szCs w:val="20"/>
              </w:rPr>
              <w:t>Q</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5</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البرز</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AB06CF">
            <w:pPr>
              <w:bidi/>
              <w:spacing w:after="0"/>
              <w:jc w:val="both"/>
              <w:rPr>
                <w:rFonts w:cs="B Zar"/>
                <w:sz w:val="20"/>
                <w:szCs w:val="20"/>
                <w:rtl/>
              </w:rPr>
            </w:pPr>
            <w:r w:rsidRPr="006C168F">
              <w:rPr>
                <w:rFonts w:cs="B Zar"/>
                <w:sz w:val="20"/>
                <w:szCs w:val="20"/>
              </w:rPr>
              <w:t>A</w:t>
            </w:r>
            <w:r w:rsidR="00AB06CF">
              <w:rPr>
                <w:rFonts w:cs="B Zar"/>
                <w:sz w:val="20"/>
                <w:szCs w:val="20"/>
              </w:rPr>
              <w:t>BZ</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hint="cs"/>
                <w:sz w:val="20"/>
                <w:szCs w:val="20"/>
                <w:rtl/>
              </w:rPr>
              <w:t>22</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قم</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AB06CF" w:rsidP="000A2F0A">
            <w:pPr>
              <w:bidi/>
              <w:spacing w:after="0"/>
              <w:jc w:val="both"/>
              <w:rPr>
                <w:rFonts w:cs="B Zar"/>
                <w:sz w:val="20"/>
                <w:szCs w:val="20"/>
                <w:rtl/>
              </w:rPr>
            </w:pPr>
            <w:r>
              <w:rPr>
                <w:rFonts w:cs="B Zar"/>
                <w:sz w:val="20"/>
                <w:szCs w:val="20"/>
              </w:rPr>
              <w:t>MUQ</w:t>
            </w:r>
          </w:p>
        </w:tc>
      </w:tr>
      <w:tr w:rsidR="001B76A6" w:rsidRPr="006C168F" w:rsidTr="00F13118">
        <w:trPr>
          <w:trHeight w:val="50"/>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6</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اهواز</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4A1D7D" w:rsidP="00F13118">
            <w:pPr>
              <w:bidi/>
              <w:spacing w:after="0"/>
              <w:jc w:val="both"/>
              <w:rPr>
                <w:rFonts w:cs="B Zar"/>
                <w:sz w:val="20"/>
                <w:szCs w:val="20"/>
                <w:rtl/>
              </w:rPr>
            </w:pPr>
            <w:r w:rsidRPr="006C168F">
              <w:rPr>
                <w:rFonts w:cs="B Zar"/>
                <w:sz w:val="20"/>
                <w:szCs w:val="20"/>
              </w:rPr>
              <w:t>A</w:t>
            </w:r>
            <w:r w:rsidR="00F13118">
              <w:rPr>
                <w:rFonts w:cs="B Zar"/>
                <w:sz w:val="20"/>
                <w:szCs w:val="20"/>
              </w:rPr>
              <w:t>J</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23</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کاشان</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sz w:val="20"/>
                <w:szCs w:val="20"/>
              </w:rPr>
              <w:t>KA</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7</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ایران</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3B61E4">
            <w:pPr>
              <w:bidi/>
              <w:spacing w:after="0"/>
              <w:jc w:val="both"/>
              <w:rPr>
                <w:rFonts w:cs="B Zar"/>
                <w:sz w:val="20"/>
                <w:szCs w:val="20"/>
                <w:rtl/>
              </w:rPr>
            </w:pPr>
            <w:r w:rsidRPr="006C168F">
              <w:rPr>
                <w:rFonts w:cs="B Zar"/>
                <w:sz w:val="20"/>
                <w:szCs w:val="20"/>
              </w:rPr>
              <w:t>I</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hint="cs"/>
                <w:sz w:val="20"/>
                <w:szCs w:val="20"/>
                <w:rtl/>
              </w:rPr>
              <w:t>24</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کردستان</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AB06CF" w:rsidP="000A2F0A">
            <w:pPr>
              <w:bidi/>
              <w:spacing w:after="0"/>
              <w:jc w:val="both"/>
              <w:rPr>
                <w:rFonts w:cs="B Zar"/>
                <w:sz w:val="20"/>
                <w:szCs w:val="20"/>
                <w:rtl/>
              </w:rPr>
            </w:pPr>
            <w:r>
              <w:rPr>
                <w:rFonts w:cs="B Zar"/>
                <w:sz w:val="20"/>
                <w:szCs w:val="20"/>
              </w:rPr>
              <w:t>MUK</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8</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ایلام</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sz w:val="20"/>
                <w:szCs w:val="20"/>
              </w:rPr>
              <w:t>IL</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25</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کرمان</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4A1D7D" w:rsidP="00AB06CF">
            <w:pPr>
              <w:bidi/>
              <w:spacing w:after="0"/>
              <w:jc w:val="both"/>
              <w:rPr>
                <w:rFonts w:cs="B Zar"/>
                <w:sz w:val="20"/>
                <w:szCs w:val="20"/>
                <w:rtl/>
              </w:rPr>
            </w:pPr>
            <w:r w:rsidRPr="006C168F">
              <w:rPr>
                <w:rFonts w:cs="B Zar"/>
                <w:sz w:val="20"/>
                <w:szCs w:val="20"/>
              </w:rPr>
              <w:t>K</w:t>
            </w:r>
            <w:r w:rsidR="00AB06CF">
              <w:rPr>
                <w:rFonts w:cs="B Zar"/>
                <w:sz w:val="20"/>
                <w:szCs w:val="20"/>
              </w:rPr>
              <w:t>MU</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9</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F05AAC" w:rsidP="000A2F0A">
            <w:pPr>
              <w:bidi/>
              <w:spacing w:after="0"/>
              <w:jc w:val="both"/>
              <w:rPr>
                <w:rFonts w:cs="B Zar"/>
                <w:sz w:val="20"/>
                <w:szCs w:val="20"/>
                <w:rtl/>
                <w:lang w:bidi="fa-IR"/>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بجنورد</w:t>
            </w:r>
            <w:r w:rsidR="00F13118">
              <w:rPr>
                <w:rFonts w:cs="B Zar" w:hint="cs"/>
                <w:sz w:val="20"/>
                <w:szCs w:val="20"/>
                <w:rtl/>
                <w:lang w:bidi="fa-IR"/>
              </w:rPr>
              <w:t>(خراسان شمالی)</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F13118" w:rsidP="000A2F0A">
            <w:pPr>
              <w:bidi/>
              <w:spacing w:after="0"/>
              <w:jc w:val="both"/>
              <w:rPr>
                <w:rFonts w:cs="B Zar"/>
                <w:sz w:val="20"/>
                <w:szCs w:val="20"/>
                <w:rtl/>
              </w:rPr>
            </w:pPr>
            <w:r>
              <w:rPr>
                <w:rFonts w:cs="B Zar"/>
                <w:sz w:val="20"/>
                <w:szCs w:val="20"/>
              </w:rPr>
              <w:t>NK</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hint="cs"/>
                <w:sz w:val="20"/>
                <w:szCs w:val="20"/>
                <w:rtl/>
              </w:rPr>
              <w:t>26</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کرمانشاه</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AB06CF" w:rsidP="000A2F0A">
            <w:pPr>
              <w:bidi/>
              <w:spacing w:after="0"/>
              <w:jc w:val="both"/>
              <w:rPr>
                <w:rFonts w:cs="B Zar"/>
                <w:sz w:val="20"/>
                <w:szCs w:val="20"/>
                <w:rtl/>
              </w:rPr>
            </w:pPr>
            <w:r>
              <w:rPr>
                <w:rFonts w:cs="B Zar"/>
                <w:sz w:val="20"/>
                <w:szCs w:val="20"/>
              </w:rPr>
              <w:t>K</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10</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بندرعباس</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sz w:val="20"/>
                <w:szCs w:val="20"/>
              </w:rPr>
              <w:t>BAN</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27</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گلستان</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4A1D7D" w:rsidP="00AB06CF">
            <w:pPr>
              <w:bidi/>
              <w:spacing w:after="0"/>
              <w:jc w:val="both"/>
              <w:rPr>
                <w:rFonts w:cs="B Zar"/>
                <w:sz w:val="20"/>
                <w:szCs w:val="20"/>
                <w:rtl/>
              </w:rPr>
            </w:pPr>
            <w:r w:rsidRPr="006C168F">
              <w:rPr>
                <w:rFonts w:cs="B Zar"/>
                <w:sz w:val="20"/>
                <w:szCs w:val="20"/>
              </w:rPr>
              <w:t>GO</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11</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بوشهر</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AB06CF">
            <w:pPr>
              <w:bidi/>
              <w:spacing w:after="0"/>
              <w:jc w:val="both"/>
              <w:rPr>
                <w:rFonts w:cs="B Zar"/>
                <w:sz w:val="20"/>
                <w:szCs w:val="20"/>
                <w:rtl/>
              </w:rPr>
            </w:pPr>
            <w:r w:rsidRPr="006C168F">
              <w:rPr>
                <w:rFonts w:cs="B Zar"/>
                <w:sz w:val="20"/>
                <w:szCs w:val="20"/>
              </w:rPr>
              <w:t>B</w:t>
            </w:r>
            <w:r w:rsidR="00AB06CF">
              <w:rPr>
                <w:rFonts w:cs="B Zar"/>
                <w:sz w:val="20"/>
                <w:szCs w:val="20"/>
              </w:rPr>
              <w:t>EHU</w:t>
            </w:r>
            <w:r w:rsidR="00944042" w:rsidRPr="006C168F">
              <w:rPr>
                <w:rFonts w:cs="B Zar"/>
                <w:sz w:val="20"/>
                <w:szCs w:val="20"/>
              </w:rPr>
              <w:t>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hint="cs"/>
                <w:sz w:val="20"/>
                <w:szCs w:val="20"/>
                <w:rtl/>
              </w:rPr>
              <w:t>28</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hint="cs"/>
                <w:sz w:val="20"/>
                <w:szCs w:val="20"/>
                <w:rtl/>
              </w:rPr>
              <w:t xml:space="preserve"> </w:t>
            </w:r>
            <w:r w:rsidR="007E664C" w:rsidRPr="006C168F">
              <w:rPr>
                <w:rFonts w:cs="B Zar" w:hint="cs"/>
                <w:sz w:val="20"/>
                <w:szCs w:val="20"/>
                <w:rtl/>
              </w:rPr>
              <w:t>گیلان</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AB06CF" w:rsidP="000A2F0A">
            <w:pPr>
              <w:bidi/>
              <w:spacing w:after="0"/>
              <w:jc w:val="both"/>
              <w:rPr>
                <w:rFonts w:cs="B Zar"/>
                <w:sz w:val="20"/>
                <w:szCs w:val="20"/>
                <w:rtl/>
              </w:rPr>
            </w:pPr>
            <w:r>
              <w:rPr>
                <w:rFonts w:cs="B Zar"/>
                <w:sz w:val="20"/>
                <w:szCs w:val="20"/>
              </w:rPr>
              <w:t>G</w:t>
            </w:r>
            <w:r w:rsidR="00944042" w:rsidRPr="006C168F">
              <w:rPr>
                <w:rFonts w:cs="B Zar"/>
                <w:sz w:val="20"/>
                <w:szCs w:val="20"/>
              </w:rPr>
              <w:t>UMS</w:t>
            </w:r>
          </w:p>
        </w:tc>
      </w:tr>
      <w:tr w:rsidR="001B76A6" w:rsidRPr="006C168F" w:rsidTr="00AB06CF">
        <w:trPr>
          <w:trHeight w:val="529"/>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12</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بیرجند</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F13118" w:rsidP="000A2F0A">
            <w:pPr>
              <w:bidi/>
              <w:spacing w:after="0"/>
              <w:jc w:val="both"/>
              <w:rPr>
                <w:rFonts w:cs="B Zar"/>
                <w:sz w:val="20"/>
                <w:szCs w:val="20"/>
                <w:rtl/>
              </w:rPr>
            </w:pPr>
            <w:r>
              <w:rPr>
                <w:rFonts w:cs="B Zar"/>
                <w:sz w:val="20"/>
                <w:szCs w:val="20"/>
              </w:rPr>
              <w:t>B</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29</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لرستان</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4A1D7D" w:rsidP="00EB72B7">
            <w:pPr>
              <w:bidi/>
              <w:spacing w:after="0"/>
              <w:jc w:val="both"/>
              <w:rPr>
                <w:rFonts w:cs="B Zar"/>
                <w:sz w:val="20"/>
                <w:szCs w:val="20"/>
                <w:rtl/>
              </w:rPr>
            </w:pPr>
            <w:r w:rsidRPr="006C168F">
              <w:rPr>
                <w:rFonts w:cs="B Zar"/>
                <w:sz w:val="20"/>
                <w:szCs w:val="20"/>
              </w:rPr>
              <w:t>L</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13</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تبریز</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AB06CF">
            <w:pPr>
              <w:bidi/>
              <w:spacing w:after="0"/>
              <w:jc w:val="both"/>
              <w:rPr>
                <w:rFonts w:cs="B Zar"/>
                <w:sz w:val="20"/>
                <w:szCs w:val="20"/>
                <w:rtl/>
              </w:rPr>
            </w:pPr>
            <w:r w:rsidRPr="006C168F">
              <w:rPr>
                <w:rFonts w:cs="B Zar"/>
                <w:sz w:val="20"/>
                <w:szCs w:val="20"/>
              </w:rPr>
              <w:t>TB</w:t>
            </w:r>
            <w:r w:rsidR="00AB06CF">
              <w:rPr>
                <w:rFonts w:cs="B Zar"/>
                <w:sz w:val="20"/>
                <w:szCs w:val="20"/>
              </w:rPr>
              <w:t>ZMED</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hint="cs"/>
                <w:sz w:val="20"/>
                <w:szCs w:val="20"/>
                <w:rtl/>
              </w:rPr>
              <w:t>30</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مازندران</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1A25C1" w:rsidRPr="006C168F" w:rsidRDefault="004A1D7D" w:rsidP="000A2F0A">
            <w:pPr>
              <w:bidi/>
              <w:spacing w:after="0"/>
              <w:jc w:val="both"/>
              <w:rPr>
                <w:rFonts w:cs="B Zar"/>
                <w:sz w:val="20"/>
                <w:szCs w:val="20"/>
                <w:rtl/>
              </w:rPr>
            </w:pPr>
            <w:r w:rsidRPr="006C168F">
              <w:rPr>
                <w:rFonts w:cs="B Zar"/>
                <w:sz w:val="20"/>
                <w:szCs w:val="20"/>
              </w:rPr>
              <w:t>MZ</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tcPr>
          <w:p w:rsidR="001A25C1" w:rsidRPr="006C168F" w:rsidRDefault="00F05AAC"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14</w:t>
            </w:r>
          </w:p>
        </w:tc>
        <w:tc>
          <w:tcPr>
            <w:tcW w:w="2991" w:type="dxa"/>
            <w:tcBorders>
              <w:top w:val="single" w:sz="8" w:space="0" w:color="C0504D"/>
              <w:left w:val="single" w:sz="8" w:space="0" w:color="C0504D"/>
              <w:bottom w:val="single" w:sz="8" w:space="0" w:color="C0504D"/>
              <w:right w:val="single" w:sz="8" w:space="0" w:color="C0504D"/>
            </w:tcBorders>
          </w:tcPr>
          <w:p w:rsidR="001A25C1"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تهران</w:t>
            </w:r>
          </w:p>
        </w:tc>
        <w:tc>
          <w:tcPr>
            <w:tcW w:w="1404" w:type="dxa"/>
            <w:tcBorders>
              <w:top w:val="single" w:sz="8" w:space="0" w:color="C0504D"/>
              <w:left w:val="single" w:sz="8" w:space="0" w:color="C0504D"/>
              <w:bottom w:val="single" w:sz="8" w:space="0" w:color="C0504D"/>
              <w:right w:val="single" w:sz="8" w:space="0" w:color="C0504D"/>
            </w:tcBorders>
          </w:tcPr>
          <w:p w:rsidR="001A25C1" w:rsidRPr="006C168F" w:rsidRDefault="00944042" w:rsidP="000A2F0A">
            <w:pPr>
              <w:bidi/>
              <w:spacing w:after="0"/>
              <w:jc w:val="both"/>
              <w:rPr>
                <w:rFonts w:cs="B Zar"/>
                <w:sz w:val="20"/>
                <w:szCs w:val="20"/>
                <w:rtl/>
              </w:rPr>
            </w:pPr>
            <w:r w:rsidRPr="006C168F">
              <w:rPr>
                <w:rFonts w:cs="B Zar"/>
                <w:sz w:val="20"/>
                <w:szCs w:val="20"/>
              </w:rPr>
              <w:t>TUMS</w:t>
            </w:r>
          </w:p>
        </w:tc>
        <w:tc>
          <w:tcPr>
            <w:tcW w:w="425"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hint="cs"/>
                <w:sz w:val="20"/>
                <w:szCs w:val="20"/>
                <w:rtl/>
              </w:rPr>
              <w:t>31</w:t>
            </w:r>
          </w:p>
        </w:tc>
        <w:tc>
          <w:tcPr>
            <w:tcW w:w="2410" w:type="dxa"/>
            <w:tcBorders>
              <w:top w:val="single" w:sz="8" w:space="0" w:color="C0504D"/>
              <w:left w:val="single" w:sz="8" w:space="0" w:color="C0504D"/>
              <w:bottom w:val="single" w:sz="8" w:space="0" w:color="C0504D"/>
              <w:right w:val="single" w:sz="8" w:space="0" w:color="C0504D"/>
            </w:tcBorders>
          </w:tcPr>
          <w:p w:rsidR="001A25C1" w:rsidRPr="006C168F" w:rsidRDefault="001A25C1"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7E664C" w:rsidRPr="006C168F">
              <w:rPr>
                <w:rFonts w:cs="B Zar" w:hint="cs"/>
                <w:sz w:val="20"/>
                <w:szCs w:val="20"/>
                <w:rtl/>
              </w:rPr>
              <w:t xml:space="preserve"> مشهد</w:t>
            </w:r>
          </w:p>
        </w:tc>
        <w:tc>
          <w:tcPr>
            <w:tcW w:w="1558" w:type="dxa"/>
            <w:tcBorders>
              <w:top w:val="single" w:sz="8" w:space="0" w:color="C0504D"/>
              <w:left w:val="single" w:sz="8" w:space="0" w:color="C0504D"/>
              <w:bottom w:val="single" w:sz="8" w:space="0" w:color="C0504D"/>
              <w:right w:val="single" w:sz="8" w:space="0" w:color="C0504D"/>
            </w:tcBorders>
          </w:tcPr>
          <w:p w:rsidR="001A25C1" w:rsidRPr="006C168F" w:rsidRDefault="004A1D7D" w:rsidP="000A2F0A">
            <w:pPr>
              <w:bidi/>
              <w:spacing w:after="0"/>
              <w:jc w:val="both"/>
              <w:rPr>
                <w:rFonts w:cs="B Zar"/>
                <w:sz w:val="20"/>
                <w:szCs w:val="20"/>
                <w:rtl/>
              </w:rPr>
            </w:pPr>
            <w:r w:rsidRPr="006C168F">
              <w:rPr>
                <w:rFonts w:cs="B Zar"/>
                <w:sz w:val="20"/>
                <w:szCs w:val="20"/>
              </w:rPr>
              <w:t>M</w:t>
            </w:r>
            <w:r w:rsidR="00944042" w:rsidRPr="006C168F">
              <w:rPr>
                <w:rFonts w:cs="B Zar"/>
                <w:sz w:val="20"/>
                <w:szCs w:val="20"/>
              </w:rPr>
              <w:t>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F05AAC"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15</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زاهدان</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4A1D7D" w:rsidP="00596A47">
            <w:pPr>
              <w:bidi/>
              <w:spacing w:after="0"/>
              <w:jc w:val="both"/>
              <w:rPr>
                <w:rFonts w:cs="B Zar"/>
                <w:sz w:val="20"/>
                <w:szCs w:val="20"/>
                <w:rtl/>
              </w:rPr>
            </w:pPr>
            <w:r w:rsidRPr="006C168F">
              <w:rPr>
                <w:rFonts w:cs="B Zar"/>
                <w:sz w:val="20"/>
                <w:szCs w:val="20"/>
              </w:rPr>
              <w:t>ZA</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4A1D7D" w:rsidP="000A2F0A">
            <w:pPr>
              <w:bidi/>
              <w:spacing w:after="0"/>
              <w:jc w:val="both"/>
              <w:rPr>
                <w:rFonts w:cs="B Zar"/>
                <w:sz w:val="20"/>
                <w:szCs w:val="20"/>
                <w:rtl/>
              </w:rPr>
            </w:pPr>
            <w:r w:rsidRPr="006C168F">
              <w:rPr>
                <w:rFonts w:cs="B Zar" w:hint="cs"/>
                <w:sz w:val="20"/>
                <w:szCs w:val="20"/>
                <w:rtl/>
              </w:rPr>
              <w:t>32</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همدان</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944042" w:rsidP="000A2F0A">
            <w:pPr>
              <w:bidi/>
              <w:spacing w:after="0"/>
              <w:jc w:val="both"/>
              <w:rPr>
                <w:rFonts w:cs="B Zar"/>
                <w:sz w:val="20"/>
                <w:szCs w:val="20"/>
                <w:rtl/>
              </w:rPr>
            </w:pPr>
            <w:r w:rsidRPr="006C168F">
              <w:rPr>
                <w:rFonts w:cs="B Zar"/>
                <w:sz w:val="20"/>
                <w:szCs w:val="20"/>
              </w:rPr>
              <w:t>HUMS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tcPr>
          <w:p w:rsidR="00F05AAC" w:rsidRPr="006C168F" w:rsidRDefault="00F05AAC"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16</w:t>
            </w:r>
          </w:p>
        </w:tc>
        <w:tc>
          <w:tcPr>
            <w:tcW w:w="2991" w:type="dxa"/>
            <w:tcBorders>
              <w:top w:val="single" w:sz="8" w:space="0" w:color="C0504D"/>
              <w:left w:val="single" w:sz="8" w:space="0" w:color="C0504D"/>
              <w:bottom w:val="single" w:sz="8" w:space="0" w:color="C0504D"/>
              <w:right w:val="single" w:sz="8" w:space="0" w:color="C0504D"/>
            </w:tcBorders>
          </w:tcPr>
          <w:p w:rsidR="00F05AAC"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زنجان</w:t>
            </w:r>
          </w:p>
        </w:tc>
        <w:tc>
          <w:tcPr>
            <w:tcW w:w="1404" w:type="dxa"/>
            <w:tcBorders>
              <w:top w:val="single" w:sz="8" w:space="0" w:color="C0504D"/>
              <w:left w:val="single" w:sz="8" w:space="0" w:color="C0504D"/>
              <w:bottom w:val="single" w:sz="8" w:space="0" w:color="C0504D"/>
              <w:right w:val="single" w:sz="8" w:space="0" w:color="C0504D"/>
            </w:tcBorders>
          </w:tcPr>
          <w:p w:rsidR="00F05AAC" w:rsidRPr="006C168F" w:rsidRDefault="004A1D7D" w:rsidP="00596A47">
            <w:pPr>
              <w:bidi/>
              <w:spacing w:after="0"/>
              <w:jc w:val="both"/>
              <w:rPr>
                <w:rFonts w:cs="B Zar"/>
                <w:sz w:val="20"/>
                <w:szCs w:val="20"/>
                <w:rtl/>
              </w:rPr>
            </w:pPr>
            <w:r w:rsidRPr="006C168F">
              <w:rPr>
                <w:rFonts w:cs="B Zar"/>
                <w:sz w:val="20"/>
                <w:szCs w:val="20"/>
              </w:rPr>
              <w:t>Z</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tcPr>
          <w:p w:rsidR="00F05AAC" w:rsidRPr="006C168F" w:rsidRDefault="004A1D7D" w:rsidP="000A2F0A">
            <w:pPr>
              <w:bidi/>
              <w:spacing w:after="0"/>
              <w:jc w:val="both"/>
              <w:rPr>
                <w:rFonts w:cs="B Zar"/>
                <w:sz w:val="20"/>
                <w:szCs w:val="20"/>
                <w:rtl/>
              </w:rPr>
            </w:pPr>
            <w:r w:rsidRPr="006C168F">
              <w:rPr>
                <w:rFonts w:cs="B Zar" w:hint="cs"/>
                <w:sz w:val="20"/>
                <w:szCs w:val="20"/>
                <w:rtl/>
              </w:rPr>
              <w:t>33</w:t>
            </w:r>
          </w:p>
        </w:tc>
        <w:tc>
          <w:tcPr>
            <w:tcW w:w="2410" w:type="dxa"/>
            <w:tcBorders>
              <w:top w:val="single" w:sz="8" w:space="0" w:color="C0504D"/>
              <w:left w:val="single" w:sz="8" w:space="0" w:color="C0504D"/>
              <w:bottom w:val="single" w:sz="8" w:space="0" w:color="C0504D"/>
              <w:right w:val="single" w:sz="8" w:space="0" w:color="C0504D"/>
            </w:tcBorders>
          </w:tcPr>
          <w:p w:rsidR="00F05AAC"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4A1D7D" w:rsidRPr="006C168F">
              <w:rPr>
                <w:rFonts w:cs="B Zar" w:hint="cs"/>
                <w:sz w:val="20"/>
                <w:szCs w:val="20"/>
                <w:rtl/>
              </w:rPr>
              <w:t xml:space="preserve"> یاسوج</w:t>
            </w:r>
          </w:p>
        </w:tc>
        <w:tc>
          <w:tcPr>
            <w:tcW w:w="1558" w:type="dxa"/>
            <w:tcBorders>
              <w:top w:val="single" w:sz="8" w:space="0" w:color="C0504D"/>
              <w:left w:val="single" w:sz="8" w:space="0" w:color="C0504D"/>
              <w:bottom w:val="single" w:sz="8" w:space="0" w:color="C0504D"/>
              <w:right w:val="single" w:sz="8" w:space="0" w:color="C0504D"/>
            </w:tcBorders>
          </w:tcPr>
          <w:p w:rsidR="00F05AAC" w:rsidRPr="006C168F" w:rsidRDefault="00944042" w:rsidP="00EB72B7">
            <w:pPr>
              <w:bidi/>
              <w:spacing w:after="0"/>
              <w:jc w:val="both"/>
              <w:rPr>
                <w:rFonts w:cs="B Zar"/>
                <w:sz w:val="20"/>
                <w:szCs w:val="20"/>
                <w:rtl/>
              </w:rPr>
            </w:pPr>
            <w:r w:rsidRPr="006C168F">
              <w:rPr>
                <w:rFonts w:cs="B Zar"/>
                <w:sz w:val="20"/>
                <w:szCs w:val="20"/>
              </w:rPr>
              <w:t>YUMS</w:t>
            </w:r>
          </w:p>
        </w:tc>
      </w:tr>
      <w:tr w:rsidR="001B76A6" w:rsidRPr="006C168F" w:rsidTr="00F13118">
        <w:trPr>
          <w:jc w:val="center"/>
        </w:trPr>
        <w:tc>
          <w:tcPr>
            <w:tcW w:w="537"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F05AAC" w:rsidP="000A2F0A">
            <w:pPr>
              <w:bidi/>
              <w:spacing w:after="0"/>
              <w:jc w:val="both"/>
              <w:rPr>
                <w:rFonts w:ascii="Cambria" w:eastAsia="Times New Roman" w:hAnsi="Cambria" w:cs="B Zar"/>
                <w:b/>
                <w:bCs/>
                <w:sz w:val="20"/>
                <w:szCs w:val="20"/>
                <w:rtl/>
              </w:rPr>
            </w:pPr>
            <w:r w:rsidRPr="006C168F">
              <w:rPr>
                <w:rFonts w:ascii="Cambria" w:eastAsia="Times New Roman" w:hAnsi="Cambria" w:cs="B Zar" w:hint="cs"/>
                <w:sz w:val="20"/>
                <w:szCs w:val="20"/>
                <w:rtl/>
              </w:rPr>
              <w:t>17</w:t>
            </w:r>
          </w:p>
        </w:tc>
        <w:tc>
          <w:tcPr>
            <w:tcW w:w="2991"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 سمنان</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4A1D7D" w:rsidP="000A2F0A">
            <w:pPr>
              <w:bidi/>
              <w:spacing w:after="0"/>
              <w:jc w:val="both"/>
              <w:rPr>
                <w:rFonts w:cs="B Zar"/>
                <w:sz w:val="20"/>
                <w:szCs w:val="20"/>
                <w:rtl/>
              </w:rPr>
            </w:pPr>
            <w:r w:rsidRPr="006C168F">
              <w:rPr>
                <w:rFonts w:cs="B Zar"/>
                <w:sz w:val="20"/>
                <w:szCs w:val="20"/>
              </w:rPr>
              <w:t>SEM</w:t>
            </w:r>
            <w:r w:rsidR="00944042" w:rsidRPr="006C168F">
              <w:rPr>
                <w:rFonts w:cs="B Zar"/>
                <w:sz w:val="20"/>
                <w:szCs w:val="20"/>
              </w:rPr>
              <w:t>UMS</w:t>
            </w:r>
          </w:p>
        </w:tc>
        <w:tc>
          <w:tcPr>
            <w:tcW w:w="425"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4A1D7D" w:rsidP="000A2F0A">
            <w:pPr>
              <w:bidi/>
              <w:spacing w:after="0"/>
              <w:jc w:val="both"/>
              <w:rPr>
                <w:rFonts w:cs="B Zar"/>
                <w:sz w:val="20"/>
                <w:szCs w:val="20"/>
                <w:rtl/>
              </w:rPr>
            </w:pPr>
            <w:r w:rsidRPr="006C168F">
              <w:rPr>
                <w:rFonts w:cs="B Zar" w:hint="cs"/>
                <w:sz w:val="20"/>
                <w:szCs w:val="20"/>
                <w:rtl/>
              </w:rPr>
              <w:t>34</w:t>
            </w:r>
          </w:p>
        </w:tc>
        <w:tc>
          <w:tcPr>
            <w:tcW w:w="2410"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F05AAC" w:rsidP="000A2F0A">
            <w:pPr>
              <w:bidi/>
              <w:spacing w:after="0"/>
              <w:jc w:val="both"/>
              <w:rPr>
                <w:rFonts w:cs="B Zar"/>
                <w:sz w:val="20"/>
                <w:szCs w:val="20"/>
                <w:rtl/>
              </w:rPr>
            </w:pPr>
            <w:r w:rsidRPr="006C168F">
              <w:rPr>
                <w:rFonts w:cs="B Zar" w:hint="cs"/>
                <w:sz w:val="20"/>
                <w:szCs w:val="20"/>
                <w:rtl/>
              </w:rPr>
              <w:t>دانشگاه</w:t>
            </w:r>
            <w:r w:rsidRPr="006C168F">
              <w:rPr>
                <w:rFonts w:cs="B Zar"/>
                <w:sz w:val="20"/>
                <w:szCs w:val="20"/>
                <w:rtl/>
              </w:rPr>
              <w:t xml:space="preserve"> </w:t>
            </w:r>
            <w:r w:rsidRPr="006C168F">
              <w:rPr>
                <w:rFonts w:cs="B Zar" w:hint="cs"/>
                <w:sz w:val="20"/>
                <w:szCs w:val="20"/>
                <w:rtl/>
              </w:rPr>
              <w:t>علوم</w:t>
            </w:r>
            <w:r w:rsidRPr="006C168F">
              <w:rPr>
                <w:rFonts w:cs="B Zar"/>
                <w:sz w:val="20"/>
                <w:szCs w:val="20"/>
                <w:rtl/>
              </w:rPr>
              <w:t xml:space="preserve"> </w:t>
            </w:r>
            <w:r w:rsidRPr="006C168F">
              <w:rPr>
                <w:rFonts w:cs="B Zar" w:hint="cs"/>
                <w:sz w:val="20"/>
                <w:szCs w:val="20"/>
                <w:rtl/>
              </w:rPr>
              <w:t>پزشکی</w:t>
            </w:r>
            <w:r w:rsidR="004A1D7D" w:rsidRPr="006C168F">
              <w:rPr>
                <w:rFonts w:cs="B Zar" w:hint="cs"/>
                <w:sz w:val="20"/>
                <w:szCs w:val="20"/>
                <w:rtl/>
              </w:rPr>
              <w:t xml:space="preserve"> یزد</w:t>
            </w:r>
          </w:p>
        </w:tc>
        <w:tc>
          <w:tcPr>
            <w:tcW w:w="1558" w:type="dxa"/>
            <w:tcBorders>
              <w:top w:val="single" w:sz="8" w:space="0" w:color="C0504D"/>
              <w:left w:val="single" w:sz="8" w:space="0" w:color="C0504D"/>
              <w:bottom w:val="single" w:sz="8" w:space="0" w:color="C0504D"/>
              <w:right w:val="single" w:sz="8" w:space="0" w:color="C0504D"/>
            </w:tcBorders>
            <w:shd w:val="clear" w:color="auto" w:fill="EFD3D2"/>
          </w:tcPr>
          <w:p w:rsidR="00F05AAC" w:rsidRPr="006C168F" w:rsidRDefault="00944042" w:rsidP="000A2F0A">
            <w:pPr>
              <w:bidi/>
              <w:spacing w:after="0"/>
              <w:jc w:val="both"/>
              <w:rPr>
                <w:rFonts w:cs="B Zar"/>
                <w:sz w:val="20"/>
                <w:szCs w:val="20"/>
                <w:rtl/>
              </w:rPr>
            </w:pPr>
            <w:r w:rsidRPr="006C168F">
              <w:rPr>
                <w:rFonts w:cs="B Zar"/>
                <w:sz w:val="20"/>
                <w:szCs w:val="20"/>
              </w:rPr>
              <w:t>YZUMS</w:t>
            </w:r>
          </w:p>
        </w:tc>
      </w:tr>
    </w:tbl>
    <w:p w:rsidR="004A1D7D" w:rsidRPr="004A1D7D" w:rsidRDefault="004A1D7D" w:rsidP="000A2F0A">
      <w:pPr>
        <w:tabs>
          <w:tab w:val="right" w:pos="364"/>
        </w:tabs>
        <w:bidi/>
        <w:spacing w:after="0"/>
        <w:jc w:val="both"/>
        <w:rPr>
          <w:rFonts w:ascii="Times New Roman" w:eastAsia="Times New Roman" w:hAnsi="Times New Roman" w:cs="B Zar"/>
          <w:sz w:val="26"/>
          <w:szCs w:val="26"/>
          <w:rtl/>
        </w:rPr>
      </w:pPr>
      <w:r w:rsidRPr="004A1D7D">
        <w:rPr>
          <w:rFonts w:ascii="Times New Roman" w:eastAsia="Times New Roman" w:hAnsi="Times New Roman" w:cs="B Zar" w:hint="cs"/>
          <w:sz w:val="26"/>
          <w:szCs w:val="26"/>
          <w:rtl/>
        </w:rPr>
        <w:t>جدول شماره 1: حروف</w:t>
      </w:r>
      <w:r w:rsidRPr="004A1D7D">
        <w:rPr>
          <w:rFonts w:ascii="Times New Roman" w:eastAsia="Times New Roman" w:hAnsi="Times New Roman" w:cs="B Zar"/>
          <w:sz w:val="26"/>
          <w:szCs w:val="26"/>
          <w:rtl/>
        </w:rPr>
        <w:t xml:space="preserve"> </w:t>
      </w:r>
      <w:r w:rsidRPr="004A1D7D">
        <w:rPr>
          <w:rFonts w:ascii="Times New Roman" w:eastAsia="Times New Roman" w:hAnsi="Times New Roman" w:cs="B Zar" w:hint="cs"/>
          <w:sz w:val="26"/>
          <w:szCs w:val="26"/>
          <w:rtl/>
        </w:rPr>
        <w:t>اختصاری</w:t>
      </w:r>
      <w:r w:rsidRPr="004A1D7D">
        <w:rPr>
          <w:rFonts w:ascii="Times New Roman" w:eastAsia="Times New Roman" w:hAnsi="Times New Roman" w:cs="B Zar"/>
          <w:sz w:val="26"/>
          <w:szCs w:val="26"/>
          <w:rtl/>
        </w:rPr>
        <w:t xml:space="preserve"> </w:t>
      </w:r>
      <w:r w:rsidRPr="004A1D7D">
        <w:rPr>
          <w:rFonts w:ascii="Times New Roman" w:eastAsia="Times New Roman" w:hAnsi="Times New Roman" w:cs="B Zar" w:hint="cs"/>
          <w:sz w:val="26"/>
          <w:szCs w:val="26"/>
          <w:rtl/>
        </w:rPr>
        <w:t>قراردادی</w:t>
      </w:r>
      <w:r w:rsidRPr="004A1D7D">
        <w:rPr>
          <w:rFonts w:ascii="Times New Roman" w:eastAsia="Times New Roman" w:hAnsi="Times New Roman" w:cs="B Zar"/>
          <w:sz w:val="26"/>
          <w:szCs w:val="26"/>
          <w:rtl/>
        </w:rPr>
        <w:t xml:space="preserve"> </w:t>
      </w:r>
      <w:r>
        <w:rPr>
          <w:rFonts w:ascii="Times New Roman" w:eastAsia="Times New Roman" w:hAnsi="Times New Roman" w:cs="B Zar" w:hint="cs"/>
          <w:sz w:val="26"/>
          <w:szCs w:val="26"/>
          <w:rtl/>
        </w:rPr>
        <w:t xml:space="preserve">نام </w:t>
      </w:r>
      <w:r w:rsidRPr="004A1D7D">
        <w:rPr>
          <w:rFonts w:ascii="Times New Roman" w:eastAsia="Times New Roman" w:hAnsi="Times New Roman" w:cs="B Zar" w:hint="cs"/>
          <w:sz w:val="26"/>
          <w:szCs w:val="26"/>
          <w:rtl/>
        </w:rPr>
        <w:t>دانشگاههای علوم پزشکی</w:t>
      </w:r>
    </w:p>
    <w:p w:rsidR="007254A1" w:rsidRPr="00160B66" w:rsidRDefault="006C03DC" w:rsidP="000A2F0A">
      <w:pPr>
        <w:pStyle w:val="ListParagraph"/>
        <w:numPr>
          <w:ilvl w:val="0"/>
          <w:numId w:val="3"/>
        </w:numPr>
        <w:tabs>
          <w:tab w:val="right" w:pos="364"/>
        </w:tabs>
        <w:bidi/>
        <w:spacing w:after="0"/>
        <w:ind w:left="429" w:hanging="425"/>
        <w:jc w:val="both"/>
        <w:rPr>
          <w:rFonts w:ascii="Times New Roman" w:eastAsia="Times New Roman" w:hAnsi="Times New Roman" w:cs="B Zar"/>
          <w:b/>
          <w:bCs/>
          <w:sz w:val="26"/>
          <w:szCs w:val="26"/>
          <w:rtl/>
        </w:rPr>
      </w:pPr>
      <w:r w:rsidRPr="00160B66">
        <w:rPr>
          <w:rFonts w:ascii="Times New Roman" w:eastAsia="Times New Roman" w:hAnsi="Times New Roman" w:cs="B Zar" w:hint="eastAsia"/>
          <w:b/>
          <w:bCs/>
          <w:sz w:val="26"/>
          <w:szCs w:val="26"/>
          <w:rtl/>
        </w:rPr>
        <w:t>بخش</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دوم</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نش</w:t>
      </w:r>
      <w:r w:rsidR="007254A1" w:rsidRPr="00160B66">
        <w:rPr>
          <w:rFonts w:ascii="Times New Roman" w:eastAsia="Times New Roman" w:hAnsi="Times New Roman" w:cs="B Zar"/>
          <w:b/>
          <w:bCs/>
          <w:sz w:val="26"/>
          <w:szCs w:val="26"/>
          <w:rtl/>
        </w:rPr>
        <w:t xml:space="preserve">ان دهنده </w:t>
      </w:r>
      <w:r w:rsidR="007254A1" w:rsidRPr="00160B66">
        <w:rPr>
          <w:rFonts w:ascii="Times New Roman" w:eastAsia="Times New Roman" w:hAnsi="Times New Roman" w:cs="B Zar" w:hint="eastAsia"/>
          <w:b/>
          <w:bCs/>
          <w:sz w:val="26"/>
          <w:szCs w:val="26"/>
          <w:rtl/>
        </w:rPr>
        <w:t>معاونت</w:t>
      </w:r>
      <w:r w:rsidR="007254A1" w:rsidRPr="00160B66">
        <w:rPr>
          <w:rFonts w:ascii="Times New Roman" w:eastAsia="Times New Roman" w:hAnsi="Times New Roman" w:cs="B Zar"/>
          <w:b/>
          <w:bCs/>
          <w:sz w:val="26"/>
          <w:szCs w:val="26"/>
          <w:rtl/>
        </w:rPr>
        <w:t>/</w:t>
      </w:r>
      <w:r w:rsidR="007254A1" w:rsidRPr="00160B66">
        <w:rPr>
          <w:rFonts w:ascii="Times New Roman" w:eastAsia="Times New Roman" w:hAnsi="Times New Roman" w:cs="B Zar" w:hint="cs"/>
          <w:b/>
          <w:bCs/>
          <w:sz w:val="26"/>
          <w:szCs w:val="26"/>
          <w:rtl/>
        </w:rPr>
        <w:t>حوزه</w:t>
      </w:r>
      <w:r w:rsidR="007254A1" w:rsidRPr="00160B66">
        <w:rPr>
          <w:rFonts w:ascii="Times New Roman" w:eastAsia="Times New Roman" w:hAnsi="Times New Roman" w:cs="B Zar"/>
          <w:b/>
          <w:bCs/>
          <w:sz w:val="26"/>
          <w:szCs w:val="26"/>
          <w:rtl/>
        </w:rPr>
        <w:t xml:space="preserve"> م</w:t>
      </w:r>
      <w:r w:rsidR="007254A1" w:rsidRPr="00160B66">
        <w:rPr>
          <w:rFonts w:ascii="Times New Roman" w:eastAsia="Times New Roman" w:hAnsi="Times New Roman" w:cs="B Zar" w:hint="cs"/>
          <w:b/>
          <w:bCs/>
          <w:sz w:val="26"/>
          <w:szCs w:val="26"/>
          <w:rtl/>
        </w:rPr>
        <w:t>ی</w:t>
      </w:r>
      <w:r w:rsidR="007254A1" w:rsidRPr="00160B66">
        <w:rPr>
          <w:rFonts w:ascii="Times New Roman" w:eastAsia="Times New Roman" w:hAnsi="Times New Roman" w:cs="B Zar"/>
          <w:b/>
          <w:bCs/>
          <w:sz w:val="26"/>
          <w:szCs w:val="26"/>
          <w:rtl/>
        </w:rPr>
        <w:t xml:space="preserve"> باشد که فرم مربوطه به آن تعلق دارد</w:t>
      </w:r>
      <w:r w:rsidR="007254A1" w:rsidRPr="00160B66">
        <w:rPr>
          <w:rFonts w:ascii="Times New Roman" w:eastAsia="Times New Roman" w:hAnsi="Times New Roman" w:cs="B Zar" w:hint="cs"/>
          <w:b/>
          <w:bCs/>
          <w:sz w:val="26"/>
          <w:szCs w:val="26"/>
          <w:rtl/>
        </w:rPr>
        <w:t>.</w:t>
      </w:r>
    </w:p>
    <w:p w:rsidR="007254A1" w:rsidRDefault="007254A1" w:rsidP="000A2F0A">
      <w:pPr>
        <w:bidi/>
        <w:spacing w:after="0"/>
        <w:jc w:val="both"/>
        <w:rPr>
          <w:rFonts w:ascii="Times New Roman" w:eastAsia="Times New Roman" w:hAnsi="Times New Roman" w:cs="B Zar"/>
          <w:sz w:val="26"/>
          <w:szCs w:val="26"/>
          <w:rtl/>
        </w:rPr>
      </w:pPr>
      <w:r w:rsidRPr="00160B66">
        <w:rPr>
          <w:rFonts w:ascii="Times New Roman" w:eastAsia="Times New Roman" w:hAnsi="Times New Roman" w:cs="B Zar"/>
          <w:b/>
          <w:bCs/>
          <w:sz w:val="26"/>
          <w:szCs w:val="26"/>
          <w:rtl/>
        </w:rPr>
        <w:t>مثال:</w:t>
      </w:r>
      <w:r w:rsidRPr="005E0720">
        <w:rPr>
          <w:rFonts w:ascii="Times New Roman" w:eastAsia="Times New Roman" w:hAnsi="Times New Roman" w:cs="B Zar" w:hint="cs"/>
          <w:sz w:val="26"/>
          <w:szCs w:val="26"/>
          <w:rtl/>
        </w:rPr>
        <w:t xml:space="preserve"> معاونت</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اجتماعی</w:t>
      </w:r>
      <w:r w:rsidRPr="005E0720">
        <w:rPr>
          <w:rFonts w:ascii="Times New Roman" w:eastAsia="Times New Roman" w:hAnsi="Times New Roman" w:cs="B Zar"/>
          <w:sz w:val="26"/>
          <w:szCs w:val="26"/>
          <w:rtl/>
        </w:rPr>
        <w:t xml:space="preserve"> "</w:t>
      </w:r>
      <w:r w:rsidRPr="00AB15F8">
        <w:rPr>
          <w:rFonts w:ascii="Times New Roman" w:eastAsia="Times New Roman" w:hAnsi="Times New Roman" w:cs="B Zar"/>
          <w:u w:val="single"/>
        </w:rPr>
        <w:t>S</w:t>
      </w:r>
      <w:r w:rsidR="00457F74" w:rsidRPr="00AB15F8">
        <w:rPr>
          <w:rFonts w:ascii="Times New Roman" w:eastAsia="Times New Roman" w:hAnsi="Times New Roman" w:cs="B Zar"/>
        </w:rPr>
        <w:t xml:space="preserve">ocial </w:t>
      </w:r>
      <w:r w:rsidR="00457F74" w:rsidRPr="00AB15F8">
        <w:rPr>
          <w:rFonts w:ascii="Times New Roman" w:eastAsia="Times New Roman" w:hAnsi="Times New Roman" w:cs="B Zar"/>
          <w:u w:val="single"/>
        </w:rPr>
        <w:t>D</w:t>
      </w:r>
      <w:r w:rsidRPr="00AB15F8">
        <w:rPr>
          <w:rFonts w:ascii="Times New Roman" w:eastAsia="Times New Roman" w:hAnsi="Times New Roman" w:cs="B Zar"/>
        </w:rPr>
        <w:t>eputy</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که</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به</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اختصار</w:t>
      </w:r>
      <w:r w:rsidRPr="005E0720">
        <w:rPr>
          <w:rFonts w:ascii="Times New Roman" w:eastAsia="Times New Roman" w:hAnsi="Times New Roman" w:cs="B Zar"/>
          <w:sz w:val="26"/>
          <w:szCs w:val="26"/>
          <w:rtl/>
        </w:rPr>
        <w:t xml:space="preserve"> (</w:t>
      </w:r>
      <w:r w:rsidRPr="00AB15F8">
        <w:rPr>
          <w:rFonts w:ascii="Times New Roman" w:eastAsia="Times New Roman" w:hAnsi="Times New Roman" w:cs="B Zar"/>
        </w:rPr>
        <w:t>SD</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نامیده</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می</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شود</w:t>
      </w:r>
      <w:r w:rsidRPr="005E0720">
        <w:rPr>
          <w:rFonts w:ascii="Times New Roman" w:eastAsia="Times New Roman" w:hAnsi="Times New Roman" w:cs="B Zar"/>
          <w:sz w:val="26"/>
          <w:szCs w:val="26"/>
          <w:rtl/>
        </w:rPr>
        <w:t>.</w:t>
      </w:r>
    </w:p>
    <w:tbl>
      <w:tblPr>
        <w:bidiVisual/>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6"/>
        <w:gridCol w:w="1666"/>
        <w:gridCol w:w="1666"/>
        <w:gridCol w:w="1666"/>
        <w:gridCol w:w="1666"/>
        <w:gridCol w:w="1667"/>
      </w:tblGrid>
      <w:tr w:rsidR="008614A3" w:rsidRPr="00B15072" w:rsidTr="00B15072">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0A2F0A">
            <w:pPr>
              <w:bidi/>
              <w:spacing w:after="0"/>
              <w:jc w:val="both"/>
              <w:rPr>
                <w:rFonts w:ascii="Times New Roman" w:eastAsia="Times New Roman" w:hAnsi="Times New Roman" w:cs="B Zar"/>
                <w:b/>
                <w:bCs/>
                <w:sz w:val="26"/>
                <w:szCs w:val="26"/>
                <w:rtl/>
              </w:rPr>
            </w:pPr>
          </w:p>
        </w:tc>
        <w:tc>
          <w:tcPr>
            <w:tcW w:w="1666" w:type="dxa"/>
            <w:tcBorders>
              <w:top w:val="single" w:sz="8" w:space="0" w:color="C0504D"/>
              <w:left w:val="single" w:sz="8" w:space="0" w:color="C0504D"/>
              <w:bottom w:val="single" w:sz="18" w:space="0" w:color="C0504D"/>
              <w:right w:val="single" w:sz="8" w:space="0" w:color="C0504D"/>
            </w:tcBorders>
          </w:tcPr>
          <w:p w:rsidR="008614A3" w:rsidRPr="00B15072" w:rsidRDefault="008614A3" w:rsidP="006117A4">
            <w:pPr>
              <w:bidi/>
              <w:spacing w:after="0"/>
              <w:jc w:val="right"/>
              <w:rPr>
                <w:rFonts w:ascii="Times New Roman" w:eastAsia="Times New Roman" w:hAnsi="Times New Roman" w:cs="B Zar"/>
                <w:b/>
                <w:bCs/>
                <w:sz w:val="26"/>
                <w:szCs w:val="26"/>
                <w:rtl/>
                <w:lang w:bidi="fa-IR"/>
              </w:rPr>
            </w:pPr>
            <w:r w:rsidRPr="00B15072">
              <w:rPr>
                <w:rFonts w:ascii="Times New Roman" w:eastAsia="Times New Roman" w:hAnsi="Times New Roman" w:cs="B Zar"/>
                <w:b/>
                <w:bCs/>
              </w:rPr>
              <w:t>SD</w:t>
            </w:r>
          </w:p>
        </w:tc>
        <w:tc>
          <w:tcPr>
            <w:tcW w:w="1667" w:type="dxa"/>
            <w:tcBorders>
              <w:top w:val="single" w:sz="8" w:space="0" w:color="C0504D"/>
              <w:left w:val="single" w:sz="8" w:space="0" w:color="C0504D"/>
              <w:bottom w:val="single" w:sz="18" w:space="0" w:color="C0504D"/>
              <w:right w:val="single" w:sz="8" w:space="0" w:color="C0504D"/>
            </w:tcBorders>
          </w:tcPr>
          <w:p w:rsidR="008614A3" w:rsidRPr="00B15072" w:rsidRDefault="0060543C" w:rsidP="006117A4">
            <w:pPr>
              <w:bidi/>
              <w:spacing w:after="0"/>
              <w:jc w:val="right"/>
              <w:rPr>
                <w:rFonts w:ascii="Times New Roman" w:eastAsia="Times New Roman" w:hAnsi="Times New Roman" w:cs="B Zar"/>
                <w:b/>
                <w:bCs/>
                <w:sz w:val="26"/>
                <w:szCs w:val="26"/>
                <w:rtl/>
                <w:lang w:bidi="fa-IR"/>
              </w:rPr>
            </w:pPr>
            <w:r>
              <w:rPr>
                <w:rFonts w:ascii="Times New Roman" w:eastAsia="Times New Roman" w:hAnsi="Times New Roman" w:cs="B Zar"/>
                <w:b/>
                <w:bCs/>
                <w:sz w:val="26"/>
                <w:szCs w:val="26"/>
              </w:rPr>
              <w:t>MUI</w:t>
            </w:r>
          </w:p>
        </w:tc>
      </w:tr>
    </w:tbl>
    <w:p w:rsidR="007254A1" w:rsidRPr="00160B66" w:rsidRDefault="006C03DC" w:rsidP="000A2F0A">
      <w:pPr>
        <w:pStyle w:val="ListParagraph"/>
        <w:numPr>
          <w:ilvl w:val="0"/>
          <w:numId w:val="3"/>
        </w:numPr>
        <w:tabs>
          <w:tab w:val="right" w:pos="364"/>
        </w:tabs>
        <w:bidi/>
        <w:spacing w:after="0"/>
        <w:ind w:left="429" w:hanging="425"/>
        <w:jc w:val="both"/>
        <w:rPr>
          <w:rFonts w:ascii="Times New Roman" w:eastAsia="Times New Roman" w:hAnsi="Times New Roman" w:cs="B Zar"/>
          <w:b/>
          <w:bCs/>
          <w:sz w:val="26"/>
          <w:szCs w:val="26"/>
        </w:rPr>
      </w:pPr>
      <w:r w:rsidRPr="00160B66">
        <w:rPr>
          <w:rFonts w:ascii="Times New Roman" w:eastAsia="Times New Roman" w:hAnsi="Times New Roman" w:cs="B Zar" w:hint="eastAsia"/>
          <w:b/>
          <w:bCs/>
          <w:sz w:val="26"/>
          <w:szCs w:val="26"/>
          <w:rtl/>
        </w:rPr>
        <w:t>بخش</w:t>
      </w:r>
      <w:r w:rsidR="007254A1" w:rsidRPr="00160B66">
        <w:rPr>
          <w:rFonts w:ascii="Times New Roman" w:eastAsia="Times New Roman" w:hAnsi="Times New Roman" w:cs="B Zar" w:hint="cs"/>
          <w:b/>
          <w:bCs/>
          <w:sz w:val="26"/>
          <w:szCs w:val="26"/>
          <w:rtl/>
        </w:rPr>
        <w:t xml:space="preserve"> </w:t>
      </w:r>
      <w:r w:rsidR="007254A1" w:rsidRPr="00160B66">
        <w:rPr>
          <w:rFonts w:ascii="Times New Roman" w:eastAsia="Times New Roman" w:hAnsi="Times New Roman" w:cs="B Zar"/>
          <w:b/>
          <w:bCs/>
          <w:sz w:val="26"/>
          <w:szCs w:val="26"/>
          <w:rtl/>
        </w:rPr>
        <w:t xml:space="preserve">سوم </w:t>
      </w:r>
      <w:r w:rsidR="007254A1" w:rsidRPr="00160B66">
        <w:rPr>
          <w:rFonts w:ascii="Times New Roman" w:eastAsia="Times New Roman" w:hAnsi="Times New Roman" w:cs="B Zar" w:hint="eastAsia"/>
          <w:b/>
          <w:bCs/>
          <w:sz w:val="26"/>
          <w:szCs w:val="26"/>
          <w:rtl/>
        </w:rPr>
        <w:t>نشان</w:t>
      </w:r>
      <w:r w:rsidR="007254A1" w:rsidRPr="00160B66">
        <w:rPr>
          <w:rFonts w:ascii="Times New Roman" w:eastAsia="Times New Roman" w:hAnsi="Times New Roman" w:cs="B Zar"/>
          <w:b/>
          <w:bCs/>
          <w:sz w:val="26"/>
          <w:szCs w:val="26"/>
          <w:rtl/>
        </w:rPr>
        <w:t xml:space="preserve"> دهنده اداره </w:t>
      </w:r>
      <w:r w:rsidR="007254A1" w:rsidRPr="00160B66">
        <w:rPr>
          <w:rFonts w:ascii="Times New Roman" w:eastAsia="Times New Roman" w:hAnsi="Times New Roman" w:cs="B Zar" w:hint="eastAsia"/>
          <w:b/>
          <w:bCs/>
          <w:sz w:val="26"/>
          <w:szCs w:val="26"/>
          <w:rtl/>
        </w:rPr>
        <w:t>کل</w:t>
      </w:r>
      <w:r w:rsidR="007254A1" w:rsidRPr="00160B66">
        <w:rPr>
          <w:rFonts w:ascii="Times New Roman" w:eastAsia="Times New Roman" w:hAnsi="Times New Roman" w:cs="B Zar"/>
          <w:b/>
          <w:bCs/>
          <w:sz w:val="26"/>
          <w:szCs w:val="26"/>
          <w:rtl/>
        </w:rPr>
        <w:t>/</w:t>
      </w:r>
      <w:r w:rsidR="007254A1" w:rsidRPr="00160B66">
        <w:rPr>
          <w:rFonts w:ascii="Times New Roman" w:eastAsia="Times New Roman" w:hAnsi="Times New Roman" w:cs="B Zar" w:hint="cs"/>
          <w:b/>
          <w:bCs/>
          <w:sz w:val="26"/>
          <w:szCs w:val="26"/>
          <w:rtl/>
        </w:rPr>
        <w:t xml:space="preserve"> دبیرخانه</w:t>
      </w:r>
      <w:r w:rsidR="007254A1" w:rsidRPr="00160B66">
        <w:rPr>
          <w:rFonts w:ascii="Times New Roman" w:eastAsia="Times New Roman" w:hAnsi="Times New Roman" w:cs="B Zar"/>
          <w:b/>
          <w:bCs/>
          <w:sz w:val="26"/>
          <w:szCs w:val="26"/>
          <w:rtl/>
        </w:rPr>
        <w:t xml:space="preserve"> م</w:t>
      </w:r>
      <w:r w:rsidR="007254A1" w:rsidRPr="00160B66">
        <w:rPr>
          <w:rFonts w:ascii="Times New Roman" w:eastAsia="Times New Roman" w:hAnsi="Times New Roman" w:cs="B Zar" w:hint="cs"/>
          <w:b/>
          <w:bCs/>
          <w:sz w:val="26"/>
          <w:szCs w:val="26"/>
          <w:rtl/>
        </w:rPr>
        <w:t>ی</w:t>
      </w:r>
      <w:r w:rsidR="007254A1" w:rsidRPr="00160B66">
        <w:rPr>
          <w:rFonts w:ascii="Times New Roman" w:eastAsia="Times New Roman" w:hAnsi="Times New Roman" w:cs="B Zar"/>
          <w:b/>
          <w:bCs/>
          <w:sz w:val="26"/>
          <w:szCs w:val="26"/>
          <w:rtl/>
        </w:rPr>
        <w:t xml:space="preserve"> باشد</w:t>
      </w:r>
      <w:r w:rsidR="007254A1" w:rsidRPr="00160B66">
        <w:rPr>
          <w:rFonts w:ascii="Times New Roman" w:eastAsia="Times New Roman" w:hAnsi="Times New Roman" w:cs="B Zar" w:hint="cs"/>
          <w:b/>
          <w:bCs/>
          <w:sz w:val="26"/>
          <w:szCs w:val="26"/>
          <w:rtl/>
        </w:rPr>
        <w:t>.</w:t>
      </w:r>
      <w:r w:rsidR="007254A1" w:rsidRPr="00160B66">
        <w:rPr>
          <w:rFonts w:ascii="Times New Roman" w:eastAsia="Times New Roman" w:hAnsi="Times New Roman" w:cs="B Zar"/>
          <w:b/>
          <w:bCs/>
          <w:sz w:val="26"/>
          <w:szCs w:val="26"/>
          <w:rtl/>
        </w:rPr>
        <w:t xml:space="preserve"> </w:t>
      </w:r>
    </w:p>
    <w:p w:rsidR="007254A1" w:rsidRDefault="007254A1" w:rsidP="000A2F0A">
      <w:pPr>
        <w:bidi/>
        <w:spacing w:after="0"/>
        <w:jc w:val="both"/>
        <w:rPr>
          <w:rFonts w:ascii="Times New Roman" w:eastAsia="Times New Roman" w:hAnsi="Times New Roman" w:cs="B Zar"/>
          <w:sz w:val="26"/>
          <w:szCs w:val="26"/>
          <w:rtl/>
          <w:lang w:bidi="fa-IR"/>
        </w:rPr>
      </w:pPr>
      <w:r w:rsidRPr="003917F4">
        <w:rPr>
          <w:rFonts w:ascii="Times New Roman" w:eastAsia="Times New Roman" w:hAnsi="Times New Roman" w:cs="B Zar" w:hint="cs"/>
          <w:b/>
          <w:bCs/>
          <w:sz w:val="26"/>
          <w:szCs w:val="26"/>
          <w:rtl/>
        </w:rPr>
        <w:t>مثال</w:t>
      </w:r>
      <w:r w:rsidR="00457F74" w:rsidRPr="003917F4">
        <w:rPr>
          <w:rFonts w:ascii="Times New Roman" w:eastAsia="Times New Roman" w:hAnsi="Times New Roman" w:cs="B Zar" w:hint="cs"/>
          <w:b/>
          <w:bCs/>
          <w:sz w:val="26"/>
          <w:szCs w:val="26"/>
          <w:rtl/>
        </w:rPr>
        <w:t>1</w:t>
      </w:r>
      <w:r w:rsidRPr="003917F4">
        <w:rPr>
          <w:rFonts w:ascii="Times New Roman" w:eastAsia="Times New Roman" w:hAnsi="Times New Roman" w:cs="B Zar" w:hint="cs"/>
          <w:b/>
          <w:bCs/>
          <w:sz w:val="26"/>
          <w:szCs w:val="26"/>
          <w:rtl/>
        </w:rPr>
        <w:t xml:space="preserve"> :</w:t>
      </w:r>
      <w:r w:rsidRPr="005E0720">
        <w:rPr>
          <w:rFonts w:ascii="Times New Roman" w:eastAsia="Times New Roman" w:hAnsi="Times New Roman" w:cs="B Zar" w:hint="cs"/>
          <w:sz w:val="26"/>
          <w:szCs w:val="26"/>
          <w:rtl/>
        </w:rPr>
        <w:t xml:space="preserve"> </w:t>
      </w:r>
      <w:r w:rsidRPr="005E0720">
        <w:rPr>
          <w:rFonts w:ascii="Times New Roman" w:eastAsia="Times New Roman" w:hAnsi="Times New Roman" w:cs="B Zar"/>
          <w:sz w:val="26"/>
          <w:szCs w:val="26"/>
          <w:rtl/>
        </w:rPr>
        <w:t>دب</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رخانه</w:t>
      </w:r>
      <w:r w:rsidRPr="005E0720">
        <w:rPr>
          <w:rFonts w:ascii="Times New Roman" w:eastAsia="Times New Roman" w:hAnsi="Times New Roman" w:cs="B Zar"/>
          <w:sz w:val="26"/>
          <w:szCs w:val="26"/>
          <w:rtl/>
        </w:rPr>
        <w:t xml:space="preserve"> شورا</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sz w:val="26"/>
          <w:szCs w:val="26"/>
          <w:rtl/>
        </w:rPr>
        <w:t xml:space="preserve"> عال</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sz w:val="26"/>
          <w:szCs w:val="26"/>
          <w:rtl/>
        </w:rPr>
        <w:t xml:space="preserve"> سلامت و امن</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ت</w:t>
      </w:r>
      <w:r w:rsidRPr="005E0720">
        <w:rPr>
          <w:rFonts w:ascii="Times New Roman" w:eastAsia="Times New Roman" w:hAnsi="Times New Roman" w:cs="B Zar"/>
          <w:sz w:val="26"/>
          <w:szCs w:val="26"/>
          <w:rtl/>
        </w:rPr>
        <w:t xml:space="preserve"> غذا</w:t>
      </w:r>
      <w:r w:rsidRPr="005E0720">
        <w:rPr>
          <w:rFonts w:ascii="Times New Roman" w:eastAsia="Times New Roman" w:hAnsi="Times New Roman" w:cs="B Zar" w:hint="cs"/>
          <w:sz w:val="26"/>
          <w:szCs w:val="26"/>
          <w:rtl/>
        </w:rPr>
        <w:t>یی"</w:t>
      </w:r>
      <w:r w:rsidRPr="00AB15F8">
        <w:rPr>
          <w:rFonts w:ascii="Times New Roman" w:eastAsia="Times New Roman" w:hAnsi="Times New Roman" w:cs="B Zar"/>
          <w:u w:val="single"/>
        </w:rPr>
        <w:t>S</w:t>
      </w:r>
      <w:r w:rsidRPr="00AB15F8">
        <w:rPr>
          <w:rFonts w:ascii="Times New Roman" w:eastAsia="Times New Roman" w:hAnsi="Times New Roman" w:cs="B Zar"/>
        </w:rPr>
        <w:t xml:space="preserve">ecretariat of Supreme </w:t>
      </w:r>
      <w:r w:rsidRPr="00AB15F8">
        <w:rPr>
          <w:rFonts w:ascii="Times New Roman" w:eastAsia="Times New Roman" w:hAnsi="Times New Roman" w:cs="B Zar"/>
          <w:u w:val="single"/>
        </w:rPr>
        <w:t>C</w:t>
      </w:r>
      <w:r w:rsidRPr="00AB15F8">
        <w:rPr>
          <w:rFonts w:ascii="Times New Roman" w:eastAsia="Times New Roman" w:hAnsi="Times New Roman" w:cs="B Zar"/>
        </w:rPr>
        <w:t xml:space="preserve">ouncil for </w:t>
      </w:r>
      <w:r w:rsidRPr="00AB15F8">
        <w:rPr>
          <w:rFonts w:ascii="Times New Roman" w:eastAsia="Times New Roman" w:hAnsi="Times New Roman" w:cs="B Zar"/>
          <w:u w:val="single"/>
        </w:rPr>
        <w:t>H</w:t>
      </w:r>
      <w:r w:rsidRPr="00AB15F8">
        <w:rPr>
          <w:rFonts w:ascii="Times New Roman" w:eastAsia="Times New Roman" w:hAnsi="Times New Roman" w:cs="B Zar"/>
        </w:rPr>
        <w:t xml:space="preserve">ealth and </w:t>
      </w:r>
      <w:r w:rsidRPr="00AB15F8">
        <w:rPr>
          <w:rFonts w:ascii="Times New Roman" w:eastAsia="Times New Roman" w:hAnsi="Times New Roman" w:cs="B Zar"/>
          <w:u w:val="single"/>
        </w:rPr>
        <w:t>F</w:t>
      </w:r>
      <w:r w:rsidRPr="00AB15F8">
        <w:rPr>
          <w:rFonts w:ascii="Times New Roman" w:eastAsia="Times New Roman" w:hAnsi="Times New Roman" w:cs="B Zar"/>
        </w:rPr>
        <w:t>ood</w:t>
      </w:r>
      <w:r w:rsidRPr="005E0720">
        <w:rPr>
          <w:rFonts w:ascii="Times New Roman" w:eastAsia="Times New Roman" w:hAnsi="Times New Roman" w:cs="B Zar"/>
          <w:sz w:val="26"/>
          <w:szCs w:val="26"/>
        </w:rPr>
        <w:t xml:space="preserve"> </w:t>
      </w:r>
      <w:r w:rsidRPr="00AB15F8">
        <w:rPr>
          <w:rFonts w:ascii="Times New Roman" w:eastAsia="Times New Roman" w:hAnsi="Times New Roman" w:cs="B Zar"/>
          <w:u w:val="single"/>
        </w:rPr>
        <w:t>S</w:t>
      </w:r>
      <w:r w:rsidRPr="00AB15F8">
        <w:rPr>
          <w:rFonts w:ascii="Times New Roman" w:eastAsia="Times New Roman" w:hAnsi="Times New Roman" w:cs="B Zar"/>
        </w:rPr>
        <w:t>ecurity</w:t>
      </w:r>
      <w:r w:rsidRPr="005E0720">
        <w:rPr>
          <w:rFonts w:ascii="Times New Roman" w:eastAsia="Times New Roman" w:hAnsi="Times New Roman" w:cs="B Zar" w:hint="cs"/>
          <w:sz w:val="26"/>
          <w:szCs w:val="26"/>
          <w:rtl/>
        </w:rPr>
        <w:t xml:space="preserve">"  که به اختصار با </w:t>
      </w:r>
      <w:r w:rsidRPr="005E0720">
        <w:rPr>
          <w:rFonts w:ascii="Times New Roman" w:eastAsia="Times New Roman" w:hAnsi="Times New Roman" w:cs="B Zar"/>
          <w:sz w:val="26"/>
          <w:szCs w:val="26"/>
          <w:rtl/>
        </w:rPr>
        <w:t xml:space="preserve">( </w:t>
      </w:r>
      <w:r w:rsidRPr="00AB15F8">
        <w:rPr>
          <w:rFonts w:ascii="Times New Roman" w:eastAsia="Times New Roman" w:hAnsi="Times New Roman" w:cs="B Zar"/>
        </w:rPr>
        <w:t>SCHFS</w:t>
      </w:r>
      <w:r w:rsidRPr="005E0720">
        <w:rPr>
          <w:rFonts w:ascii="Times New Roman" w:eastAsia="Times New Roman" w:hAnsi="Times New Roman" w:cs="B Zar" w:hint="cs"/>
          <w:sz w:val="26"/>
          <w:szCs w:val="26"/>
          <w:rtl/>
        </w:rPr>
        <w:t xml:space="preserve">) نشان داده می شود. </w:t>
      </w:r>
    </w:p>
    <w:p w:rsidR="003917F4" w:rsidRDefault="00457F74" w:rsidP="000A2F0A">
      <w:pPr>
        <w:bidi/>
        <w:spacing w:after="0"/>
        <w:jc w:val="both"/>
        <w:rPr>
          <w:rFonts w:ascii="Times New Roman" w:eastAsia="Times New Roman" w:hAnsi="Times New Roman" w:cs="B Zar"/>
          <w:sz w:val="26"/>
          <w:szCs w:val="26"/>
          <w:rtl/>
          <w:lang w:bidi="fa-IR"/>
        </w:rPr>
      </w:pPr>
      <w:r w:rsidRPr="003917F4">
        <w:rPr>
          <w:rFonts w:ascii="Times New Roman" w:eastAsia="Times New Roman" w:hAnsi="Times New Roman" w:cs="B Zar" w:hint="cs"/>
          <w:b/>
          <w:bCs/>
          <w:sz w:val="26"/>
          <w:szCs w:val="26"/>
          <w:rtl/>
          <w:lang w:bidi="fa-IR"/>
        </w:rPr>
        <w:t>مثال2:</w:t>
      </w:r>
      <w:r>
        <w:rPr>
          <w:rFonts w:ascii="Times New Roman" w:eastAsia="Times New Roman" w:hAnsi="Times New Roman" w:cs="B Zar" w:hint="cs"/>
          <w:sz w:val="26"/>
          <w:szCs w:val="26"/>
          <w:rtl/>
          <w:lang w:bidi="fa-IR"/>
        </w:rPr>
        <w:t xml:space="preserve"> </w:t>
      </w:r>
      <w:r w:rsidRPr="00457F74">
        <w:rPr>
          <w:rFonts w:ascii="Times New Roman" w:eastAsia="Times New Roman" w:hAnsi="Times New Roman" w:cs="B Zar" w:hint="cs"/>
          <w:sz w:val="26"/>
          <w:szCs w:val="26"/>
          <w:rtl/>
          <w:lang w:bidi="fa-IR"/>
        </w:rPr>
        <w:t>دبیرخانه</w:t>
      </w:r>
      <w:r w:rsidRPr="00457F74">
        <w:rPr>
          <w:rFonts w:ascii="Times New Roman" w:eastAsia="Times New Roman" w:hAnsi="Times New Roman" w:cs="B Zar"/>
          <w:sz w:val="26"/>
          <w:szCs w:val="26"/>
          <w:rtl/>
          <w:lang w:bidi="fa-IR"/>
        </w:rPr>
        <w:t xml:space="preserve"> </w:t>
      </w:r>
      <w:r w:rsidRPr="00457F74">
        <w:rPr>
          <w:rFonts w:ascii="Times New Roman" w:eastAsia="Times New Roman" w:hAnsi="Times New Roman" w:cs="B Zar" w:hint="cs"/>
          <w:sz w:val="26"/>
          <w:szCs w:val="26"/>
          <w:rtl/>
          <w:lang w:bidi="fa-IR"/>
        </w:rPr>
        <w:t>کارگروه</w:t>
      </w:r>
      <w:r w:rsidRPr="00457F74">
        <w:rPr>
          <w:rFonts w:ascii="Times New Roman" w:eastAsia="Times New Roman" w:hAnsi="Times New Roman" w:cs="B Zar"/>
          <w:sz w:val="26"/>
          <w:szCs w:val="26"/>
          <w:rtl/>
          <w:lang w:bidi="fa-IR"/>
        </w:rPr>
        <w:t xml:space="preserve"> </w:t>
      </w:r>
      <w:r w:rsidR="00AB15F8">
        <w:rPr>
          <w:rFonts w:ascii="Times New Roman" w:eastAsia="Times New Roman" w:hAnsi="Times New Roman" w:cs="B Zar" w:hint="cs"/>
          <w:sz w:val="26"/>
          <w:szCs w:val="26"/>
          <w:rtl/>
          <w:lang w:bidi="fa-IR"/>
        </w:rPr>
        <w:t xml:space="preserve">تخصصی </w:t>
      </w:r>
      <w:r w:rsidRPr="00457F74">
        <w:rPr>
          <w:rFonts w:ascii="Times New Roman" w:eastAsia="Times New Roman" w:hAnsi="Times New Roman" w:cs="B Zar" w:hint="cs"/>
          <w:sz w:val="26"/>
          <w:szCs w:val="26"/>
          <w:rtl/>
          <w:lang w:bidi="fa-IR"/>
        </w:rPr>
        <w:t>سلامت</w:t>
      </w:r>
      <w:r w:rsidRPr="00457F74">
        <w:rPr>
          <w:rFonts w:ascii="Times New Roman" w:eastAsia="Times New Roman" w:hAnsi="Times New Roman" w:cs="B Zar"/>
          <w:sz w:val="26"/>
          <w:szCs w:val="26"/>
          <w:rtl/>
          <w:lang w:bidi="fa-IR"/>
        </w:rPr>
        <w:t xml:space="preserve"> </w:t>
      </w:r>
      <w:r w:rsidRPr="00457F74">
        <w:rPr>
          <w:rFonts w:ascii="Times New Roman" w:eastAsia="Times New Roman" w:hAnsi="Times New Roman" w:cs="B Zar" w:hint="cs"/>
          <w:sz w:val="26"/>
          <w:szCs w:val="26"/>
          <w:rtl/>
          <w:lang w:bidi="fa-IR"/>
        </w:rPr>
        <w:t>و</w:t>
      </w:r>
      <w:r w:rsidRPr="00457F74">
        <w:rPr>
          <w:rFonts w:ascii="Times New Roman" w:eastAsia="Times New Roman" w:hAnsi="Times New Roman" w:cs="B Zar"/>
          <w:sz w:val="26"/>
          <w:szCs w:val="26"/>
          <w:rtl/>
          <w:lang w:bidi="fa-IR"/>
        </w:rPr>
        <w:t xml:space="preserve"> </w:t>
      </w:r>
      <w:r w:rsidRPr="00457F74">
        <w:rPr>
          <w:rFonts w:ascii="Times New Roman" w:eastAsia="Times New Roman" w:hAnsi="Times New Roman" w:cs="B Zar" w:hint="cs"/>
          <w:sz w:val="26"/>
          <w:szCs w:val="26"/>
          <w:rtl/>
          <w:lang w:bidi="fa-IR"/>
        </w:rPr>
        <w:t>امنیت</w:t>
      </w:r>
      <w:r w:rsidRPr="00457F74">
        <w:rPr>
          <w:rFonts w:ascii="Times New Roman" w:eastAsia="Times New Roman" w:hAnsi="Times New Roman" w:cs="B Zar"/>
          <w:sz w:val="26"/>
          <w:szCs w:val="26"/>
          <w:rtl/>
          <w:lang w:bidi="fa-IR"/>
        </w:rPr>
        <w:t xml:space="preserve"> </w:t>
      </w:r>
      <w:r w:rsidRPr="00457F74">
        <w:rPr>
          <w:rFonts w:ascii="Times New Roman" w:eastAsia="Times New Roman" w:hAnsi="Times New Roman" w:cs="B Zar" w:hint="cs"/>
          <w:sz w:val="26"/>
          <w:szCs w:val="26"/>
          <w:rtl/>
          <w:lang w:bidi="fa-IR"/>
        </w:rPr>
        <w:t>غذایی</w:t>
      </w:r>
      <w:r w:rsidRPr="00457F74">
        <w:rPr>
          <w:rFonts w:ascii="Times New Roman" w:eastAsia="Times New Roman" w:hAnsi="Times New Roman" w:cs="B Zar"/>
          <w:sz w:val="26"/>
          <w:szCs w:val="26"/>
          <w:rtl/>
          <w:lang w:bidi="fa-IR"/>
        </w:rPr>
        <w:t xml:space="preserve"> </w:t>
      </w:r>
      <w:r w:rsidRPr="00457F74">
        <w:rPr>
          <w:rFonts w:ascii="Times New Roman" w:eastAsia="Times New Roman" w:hAnsi="Times New Roman" w:cs="B Zar" w:hint="cs"/>
          <w:sz w:val="26"/>
          <w:szCs w:val="26"/>
          <w:rtl/>
          <w:lang w:bidi="fa-IR"/>
        </w:rPr>
        <w:t>استان</w:t>
      </w:r>
      <w:r>
        <w:rPr>
          <w:rFonts w:ascii="Times New Roman" w:eastAsia="Times New Roman" w:hAnsi="Times New Roman" w:cs="B Zar" w:hint="cs"/>
          <w:sz w:val="26"/>
          <w:szCs w:val="26"/>
          <w:rtl/>
          <w:lang w:bidi="fa-IR"/>
        </w:rPr>
        <w:t xml:space="preserve"> </w:t>
      </w:r>
    </w:p>
    <w:p w:rsidR="00457F74" w:rsidRDefault="00457F74" w:rsidP="000A2F0A">
      <w:pPr>
        <w:bidi/>
        <w:spacing w:after="0"/>
        <w:jc w:val="both"/>
        <w:rPr>
          <w:rFonts w:ascii="Times New Roman" w:eastAsia="Times New Roman" w:hAnsi="Times New Roman" w:cs="B Zar"/>
          <w:sz w:val="26"/>
          <w:szCs w:val="26"/>
          <w:rtl/>
        </w:rPr>
      </w:pPr>
      <w:r w:rsidRPr="003917F4">
        <w:rPr>
          <w:rFonts w:ascii="Times New Roman" w:eastAsia="Times New Roman" w:hAnsi="Times New Roman" w:cs="B Zar" w:hint="cs"/>
          <w:sz w:val="26"/>
          <w:szCs w:val="26"/>
          <w:rtl/>
          <w:lang w:bidi="fa-IR"/>
        </w:rPr>
        <w:t>"</w:t>
      </w:r>
      <w:r w:rsidRPr="00AB15F8">
        <w:rPr>
          <w:rFonts w:ascii="Times New Roman" w:eastAsia="Times New Roman" w:hAnsi="Times New Roman" w:cs="Times New Roman"/>
          <w:u w:val="single"/>
          <w:lang w:bidi="fa-IR"/>
        </w:rPr>
        <w:t>S</w:t>
      </w:r>
      <w:r w:rsidRPr="00AB15F8">
        <w:rPr>
          <w:rFonts w:ascii="Times New Roman" w:eastAsia="Times New Roman" w:hAnsi="Times New Roman" w:cs="Times New Roman"/>
          <w:lang w:bidi="fa-IR"/>
        </w:rPr>
        <w:t xml:space="preserve">ecretariat of the </w:t>
      </w:r>
      <w:r w:rsidRPr="00AB15F8">
        <w:rPr>
          <w:rFonts w:ascii="Times New Roman" w:eastAsia="Times New Roman" w:hAnsi="Times New Roman" w:cs="Times New Roman"/>
          <w:u w:val="single"/>
          <w:lang w:bidi="fa-IR"/>
        </w:rPr>
        <w:t>W</w:t>
      </w:r>
      <w:r w:rsidRPr="00AB15F8">
        <w:rPr>
          <w:rFonts w:ascii="Times New Roman" w:eastAsia="Times New Roman" w:hAnsi="Times New Roman" w:cs="Times New Roman"/>
          <w:lang w:bidi="fa-IR"/>
        </w:rPr>
        <w:t xml:space="preserve">orking Group on </w:t>
      </w:r>
      <w:r w:rsidRPr="00AB15F8">
        <w:rPr>
          <w:rFonts w:ascii="Times New Roman" w:eastAsia="Times New Roman" w:hAnsi="Times New Roman" w:cs="Times New Roman"/>
          <w:u w:val="single"/>
          <w:lang w:bidi="fa-IR"/>
        </w:rPr>
        <w:t>H</w:t>
      </w:r>
      <w:r w:rsidRPr="00AB15F8">
        <w:rPr>
          <w:rFonts w:ascii="Times New Roman" w:eastAsia="Times New Roman" w:hAnsi="Times New Roman" w:cs="Times New Roman"/>
          <w:lang w:bidi="fa-IR"/>
        </w:rPr>
        <w:t xml:space="preserve">ealth and </w:t>
      </w:r>
      <w:r w:rsidRPr="00AB15F8">
        <w:rPr>
          <w:rFonts w:ascii="Times New Roman" w:eastAsia="Times New Roman" w:hAnsi="Times New Roman" w:cs="B Zar"/>
          <w:u w:val="single"/>
        </w:rPr>
        <w:t>F</w:t>
      </w:r>
      <w:r w:rsidRPr="00AB15F8">
        <w:rPr>
          <w:rFonts w:ascii="Times New Roman" w:eastAsia="Times New Roman" w:hAnsi="Times New Roman" w:cs="B Zar"/>
        </w:rPr>
        <w:t xml:space="preserve">ood </w:t>
      </w:r>
      <w:r w:rsidRPr="00AB15F8">
        <w:rPr>
          <w:rFonts w:ascii="Times New Roman" w:eastAsia="Times New Roman" w:hAnsi="Times New Roman" w:cs="B Zar"/>
          <w:u w:val="single"/>
        </w:rPr>
        <w:t>S</w:t>
      </w:r>
      <w:r w:rsidR="003917F4" w:rsidRPr="00AB15F8">
        <w:rPr>
          <w:rFonts w:ascii="Times New Roman" w:eastAsia="Times New Roman" w:hAnsi="Times New Roman" w:cs="B Zar"/>
        </w:rPr>
        <w:t>ecurity</w:t>
      </w:r>
      <w:r w:rsidRPr="00AB15F8">
        <w:rPr>
          <w:rFonts w:ascii="Times New Roman" w:eastAsia="Times New Roman" w:hAnsi="Times New Roman" w:cs="B Zar" w:hint="cs"/>
          <w:rtl/>
        </w:rPr>
        <w:t xml:space="preserve">" </w:t>
      </w:r>
      <w:r w:rsidRPr="00457F74">
        <w:rPr>
          <w:rFonts w:ascii="Times New Roman" w:eastAsia="Times New Roman" w:hAnsi="Times New Roman" w:cs="B Zar" w:hint="cs"/>
          <w:sz w:val="26"/>
          <w:szCs w:val="26"/>
          <w:rtl/>
        </w:rPr>
        <w:t>که به اختصار با</w:t>
      </w:r>
      <w:r>
        <w:rPr>
          <w:rFonts w:ascii="Times New Roman" w:eastAsia="Times New Roman" w:hAnsi="Times New Roman" w:cs="B Zar" w:hint="cs"/>
          <w:sz w:val="26"/>
          <w:szCs w:val="26"/>
          <w:rtl/>
        </w:rPr>
        <w:t xml:space="preserve"> </w:t>
      </w:r>
      <w:r w:rsidRPr="008614A3">
        <w:rPr>
          <w:rFonts w:ascii="Times New Roman" w:eastAsia="Times New Roman" w:hAnsi="Times New Roman" w:cs="B Zar"/>
        </w:rPr>
        <w:t xml:space="preserve"> (SWHFS)</w:t>
      </w:r>
      <w:r w:rsidR="0013787F" w:rsidRPr="008614A3">
        <w:rPr>
          <w:rFonts w:ascii="Times New Roman" w:eastAsia="Times New Roman" w:hAnsi="Times New Roman" w:cs="B Zar" w:hint="cs"/>
          <w:rtl/>
        </w:rPr>
        <w:t xml:space="preserve"> </w:t>
      </w:r>
      <w:r w:rsidRPr="00457F74">
        <w:rPr>
          <w:rFonts w:ascii="Times New Roman" w:eastAsia="Times New Roman" w:hAnsi="Times New Roman" w:cs="B Zar" w:hint="cs"/>
          <w:sz w:val="26"/>
          <w:szCs w:val="26"/>
          <w:rtl/>
        </w:rPr>
        <w:t>نشان داده می شود</w:t>
      </w:r>
      <w:r w:rsidR="003917F4">
        <w:rPr>
          <w:rFonts w:ascii="Times New Roman" w:eastAsia="Times New Roman" w:hAnsi="Times New Roman" w:cs="B Zar" w:hint="cs"/>
          <w:sz w:val="26"/>
          <w:szCs w:val="26"/>
          <w:rtl/>
        </w:rPr>
        <w:t>.</w:t>
      </w:r>
    </w:p>
    <w:tbl>
      <w:tblPr>
        <w:bidiVisual/>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6"/>
        <w:gridCol w:w="1666"/>
        <w:gridCol w:w="1312"/>
        <w:gridCol w:w="2020"/>
        <w:gridCol w:w="1666"/>
        <w:gridCol w:w="1667"/>
      </w:tblGrid>
      <w:tr w:rsidR="00BF341A" w:rsidRPr="00B15072" w:rsidTr="00B15072">
        <w:trPr>
          <w:trHeight w:val="275"/>
        </w:trPr>
        <w:tc>
          <w:tcPr>
            <w:tcW w:w="1666" w:type="dxa"/>
            <w:tcBorders>
              <w:top w:val="single" w:sz="8" w:space="0" w:color="C0504D"/>
              <w:left w:val="single" w:sz="8" w:space="0" w:color="C0504D"/>
              <w:bottom w:val="single" w:sz="18" w:space="0" w:color="C0504D"/>
              <w:right w:val="single" w:sz="8" w:space="0" w:color="C0504D"/>
            </w:tcBorders>
          </w:tcPr>
          <w:p w:rsidR="00BF341A" w:rsidRPr="00B15072" w:rsidRDefault="00BF341A" w:rsidP="000A2F0A">
            <w:pPr>
              <w:bidi/>
              <w:spacing w:after="0"/>
              <w:jc w:val="both"/>
              <w:rPr>
                <w:rFonts w:ascii="Times New Roman" w:eastAsia="Times New Roman" w:hAnsi="Times New Roman" w:cs="B Zar"/>
                <w:b/>
                <w:bCs/>
                <w:rtl/>
              </w:rPr>
            </w:pPr>
          </w:p>
        </w:tc>
        <w:tc>
          <w:tcPr>
            <w:tcW w:w="1666" w:type="dxa"/>
            <w:tcBorders>
              <w:top w:val="single" w:sz="8" w:space="0" w:color="C0504D"/>
              <w:left w:val="single" w:sz="8" w:space="0" w:color="C0504D"/>
              <w:bottom w:val="single" w:sz="18" w:space="0" w:color="C0504D"/>
              <w:right w:val="single" w:sz="8" w:space="0" w:color="C0504D"/>
            </w:tcBorders>
          </w:tcPr>
          <w:p w:rsidR="00BF341A" w:rsidRPr="00B15072" w:rsidRDefault="00BF341A" w:rsidP="000A2F0A">
            <w:pPr>
              <w:bidi/>
              <w:spacing w:after="0"/>
              <w:jc w:val="both"/>
              <w:rPr>
                <w:rFonts w:ascii="Times New Roman" w:eastAsia="Times New Roman" w:hAnsi="Times New Roman" w:cs="B Zar"/>
                <w:b/>
                <w:bCs/>
                <w:rtl/>
              </w:rPr>
            </w:pPr>
          </w:p>
        </w:tc>
        <w:tc>
          <w:tcPr>
            <w:tcW w:w="1312" w:type="dxa"/>
            <w:tcBorders>
              <w:top w:val="single" w:sz="8" w:space="0" w:color="C0504D"/>
              <w:left w:val="single" w:sz="8" w:space="0" w:color="C0504D"/>
              <w:bottom w:val="single" w:sz="18" w:space="0" w:color="C0504D"/>
              <w:right w:val="single" w:sz="8" w:space="0" w:color="C0504D"/>
            </w:tcBorders>
          </w:tcPr>
          <w:p w:rsidR="00BF341A" w:rsidRPr="00B15072" w:rsidRDefault="00BF341A" w:rsidP="000A2F0A">
            <w:pPr>
              <w:bidi/>
              <w:spacing w:after="0"/>
              <w:jc w:val="both"/>
              <w:rPr>
                <w:rFonts w:ascii="Times New Roman" w:eastAsia="Times New Roman" w:hAnsi="Times New Roman" w:cs="B Zar"/>
                <w:b/>
                <w:bCs/>
                <w:rtl/>
                <w:lang w:bidi="fa-IR"/>
              </w:rPr>
            </w:pPr>
          </w:p>
        </w:tc>
        <w:tc>
          <w:tcPr>
            <w:tcW w:w="2020" w:type="dxa"/>
            <w:tcBorders>
              <w:top w:val="single" w:sz="8" w:space="0" w:color="C0504D"/>
              <w:left w:val="single" w:sz="8" w:space="0" w:color="C0504D"/>
              <w:bottom w:val="single" w:sz="18" w:space="0" w:color="C0504D"/>
              <w:right w:val="single" w:sz="8" w:space="0" w:color="C0504D"/>
            </w:tcBorders>
          </w:tcPr>
          <w:p w:rsidR="00BF341A" w:rsidRPr="00B15072" w:rsidRDefault="00BF341A"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b/>
                <w:bCs/>
              </w:rPr>
              <w:t>SWHFS</w:t>
            </w:r>
          </w:p>
        </w:tc>
        <w:tc>
          <w:tcPr>
            <w:tcW w:w="1666" w:type="dxa"/>
            <w:tcBorders>
              <w:top w:val="single" w:sz="8" w:space="0" w:color="C0504D"/>
              <w:left w:val="single" w:sz="8" w:space="0" w:color="C0504D"/>
              <w:bottom w:val="single" w:sz="18" w:space="0" w:color="C0504D"/>
              <w:right w:val="single" w:sz="8" w:space="0" w:color="C0504D"/>
            </w:tcBorders>
          </w:tcPr>
          <w:p w:rsidR="00BF341A" w:rsidRPr="00B15072" w:rsidRDefault="00BF341A"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b/>
                <w:bCs/>
              </w:rPr>
              <w:t>SD</w:t>
            </w:r>
          </w:p>
        </w:tc>
        <w:tc>
          <w:tcPr>
            <w:tcW w:w="1667" w:type="dxa"/>
            <w:tcBorders>
              <w:top w:val="single" w:sz="8" w:space="0" w:color="C0504D"/>
              <w:left w:val="single" w:sz="8" w:space="0" w:color="C0504D"/>
              <w:bottom w:val="single" w:sz="18" w:space="0" w:color="C0504D"/>
              <w:right w:val="single" w:sz="8" w:space="0" w:color="C0504D"/>
            </w:tcBorders>
          </w:tcPr>
          <w:p w:rsidR="00BF341A" w:rsidRPr="00B15072" w:rsidRDefault="001030BB" w:rsidP="006117A4">
            <w:pPr>
              <w:bidi/>
              <w:spacing w:after="0"/>
              <w:jc w:val="right"/>
              <w:rPr>
                <w:rFonts w:ascii="Times New Roman" w:eastAsia="Times New Roman" w:hAnsi="Times New Roman" w:cs="B Zar"/>
                <w:b/>
                <w:bCs/>
              </w:rPr>
            </w:pPr>
            <w:r>
              <w:rPr>
                <w:rFonts w:ascii="Times New Roman" w:eastAsia="Times New Roman" w:hAnsi="Times New Roman" w:cs="B Zar"/>
                <w:b/>
                <w:bCs/>
              </w:rPr>
              <w:t>MUI</w:t>
            </w:r>
          </w:p>
        </w:tc>
      </w:tr>
    </w:tbl>
    <w:p w:rsidR="007254A1" w:rsidRPr="005E0720" w:rsidRDefault="007254A1" w:rsidP="000A2F0A">
      <w:pPr>
        <w:tabs>
          <w:tab w:val="right" w:pos="1276"/>
        </w:tabs>
        <w:bidi/>
        <w:spacing w:after="0"/>
        <w:jc w:val="both"/>
        <w:rPr>
          <w:rFonts w:ascii="Times New Roman" w:eastAsia="Times New Roman" w:hAnsi="Times New Roman" w:cs="B Zar"/>
          <w:sz w:val="26"/>
          <w:szCs w:val="26"/>
          <w:rtl/>
        </w:rPr>
      </w:pPr>
      <w:r w:rsidRPr="003917F4">
        <w:rPr>
          <w:rFonts w:ascii="Times New Roman" w:eastAsia="Times New Roman" w:hAnsi="Times New Roman" w:cs="B Zar" w:hint="cs"/>
          <w:b/>
          <w:bCs/>
          <w:sz w:val="26"/>
          <w:szCs w:val="26"/>
        </w:rPr>
        <w:sym w:font="Wingdings" w:char="F045"/>
      </w:r>
      <w:r w:rsidRPr="003917F4">
        <w:rPr>
          <w:rFonts w:ascii="Times New Roman" w:eastAsia="Times New Roman" w:hAnsi="Times New Roman" w:cs="B Zar" w:hint="cs"/>
          <w:b/>
          <w:bCs/>
          <w:sz w:val="26"/>
          <w:szCs w:val="26"/>
          <w:rtl/>
        </w:rPr>
        <w:t>نکته</w:t>
      </w:r>
      <w:r w:rsidRPr="003917F4">
        <w:rPr>
          <w:rFonts w:ascii="Times New Roman" w:eastAsia="Times New Roman" w:hAnsi="Times New Roman" w:cs="B Zar"/>
          <w:b/>
          <w:bCs/>
          <w:sz w:val="26"/>
          <w:szCs w:val="26"/>
          <w:rtl/>
        </w:rPr>
        <w:t>:</w:t>
      </w:r>
      <w:r w:rsidRPr="006C03DC">
        <w:rPr>
          <w:rFonts w:ascii="Cambria" w:eastAsia="Times New Roman" w:hAnsi="Cambria" w:cs="B Titr" w:hint="cs"/>
          <w:b/>
          <w:bCs/>
          <w:sz w:val="26"/>
          <w:szCs w:val="26"/>
          <w:rtl/>
          <w:lang w:bidi="fa-IR"/>
        </w:rPr>
        <w:t xml:space="preserve"> </w:t>
      </w:r>
      <w:r w:rsidRPr="005E0720">
        <w:rPr>
          <w:rFonts w:ascii="Times New Roman" w:eastAsia="Times New Roman" w:hAnsi="Times New Roman" w:cs="B Zar" w:hint="cs"/>
          <w:sz w:val="26"/>
          <w:szCs w:val="26"/>
          <w:rtl/>
        </w:rPr>
        <w:t xml:space="preserve">در صورتی که مستند مورد نظر؛ مربوط به یک گروه یا کارگروه خاصی از یک حوزه است؛ بعد از نام اداره کل/ دبیرخانه، گروه یا کارگروه مورد نظر نیز با حروف اختصاری مربوط به نام آن </w:t>
      </w:r>
      <w:r w:rsidR="00881B94">
        <w:rPr>
          <w:rFonts w:ascii="Times New Roman" w:eastAsia="Times New Roman" w:hAnsi="Times New Roman" w:cs="B Zar" w:hint="cs"/>
          <w:sz w:val="26"/>
          <w:szCs w:val="26"/>
          <w:rtl/>
        </w:rPr>
        <w:t xml:space="preserve">می تواند </w:t>
      </w:r>
      <w:r w:rsidRPr="005E0720">
        <w:rPr>
          <w:rFonts w:ascii="Times New Roman" w:eastAsia="Times New Roman" w:hAnsi="Times New Roman" w:cs="B Zar" w:hint="cs"/>
          <w:sz w:val="26"/>
          <w:szCs w:val="26"/>
          <w:rtl/>
        </w:rPr>
        <w:t>نوشته شد.(اختیاری)</w:t>
      </w:r>
    </w:p>
    <w:p w:rsidR="007254A1" w:rsidRPr="005E0720" w:rsidRDefault="007254A1" w:rsidP="000A2F0A">
      <w:pPr>
        <w:bidi/>
        <w:spacing w:after="0"/>
        <w:jc w:val="both"/>
        <w:rPr>
          <w:rFonts w:ascii="Times New Roman" w:eastAsia="Times New Roman" w:hAnsi="Times New Roman" w:cs="B Zar"/>
          <w:sz w:val="26"/>
          <w:szCs w:val="26"/>
          <w:rtl/>
        </w:rPr>
      </w:pPr>
      <w:r w:rsidRPr="005E0720">
        <w:rPr>
          <w:rFonts w:ascii="Times New Roman" w:eastAsia="Times New Roman" w:hAnsi="Times New Roman" w:cs="B Zar" w:hint="cs"/>
          <w:sz w:val="26"/>
          <w:szCs w:val="26"/>
          <w:rtl/>
        </w:rPr>
        <w:t>مثال: گروه امنیت غذا و تغذیه "</w:t>
      </w:r>
      <w:r w:rsidRPr="005E0720">
        <w:rPr>
          <w:rFonts w:ascii="Times New Roman" w:eastAsia="Times New Roman" w:hAnsi="Times New Roman" w:cs="B Zar"/>
          <w:sz w:val="26"/>
          <w:szCs w:val="26"/>
        </w:rPr>
        <w:t xml:space="preserve"> Food and Nutrition Security</w:t>
      </w:r>
      <w:r w:rsidRPr="005E0720">
        <w:rPr>
          <w:rFonts w:ascii="Times New Roman" w:eastAsia="Times New Roman" w:hAnsi="Times New Roman" w:cs="B Zar" w:hint="cs"/>
          <w:sz w:val="26"/>
          <w:szCs w:val="26"/>
          <w:rtl/>
        </w:rPr>
        <w:t xml:space="preserve"> " که به اختصار با (</w:t>
      </w:r>
      <w:r w:rsidRPr="005E0720">
        <w:rPr>
          <w:rFonts w:ascii="Times New Roman" w:eastAsia="Times New Roman" w:hAnsi="Times New Roman" w:cs="B Zar"/>
          <w:sz w:val="26"/>
          <w:szCs w:val="26"/>
        </w:rPr>
        <w:t>FNS</w:t>
      </w:r>
      <w:r w:rsidRPr="005E0720">
        <w:rPr>
          <w:rFonts w:ascii="Times New Roman" w:eastAsia="Times New Roman" w:hAnsi="Times New Roman" w:cs="B Zar" w:hint="cs"/>
          <w:sz w:val="26"/>
          <w:szCs w:val="26"/>
          <w:rtl/>
        </w:rPr>
        <w:t>) نشان داده می شود.</w:t>
      </w:r>
    </w:p>
    <w:p w:rsidR="007254A1" w:rsidRDefault="006C03DC" w:rsidP="001030BB">
      <w:pPr>
        <w:pStyle w:val="ListParagraph"/>
        <w:numPr>
          <w:ilvl w:val="0"/>
          <w:numId w:val="3"/>
        </w:numPr>
        <w:tabs>
          <w:tab w:val="right" w:pos="364"/>
          <w:tab w:val="right" w:pos="1417"/>
        </w:tabs>
        <w:bidi/>
        <w:spacing w:after="0"/>
        <w:ind w:left="429" w:hanging="425"/>
        <w:jc w:val="both"/>
        <w:rPr>
          <w:rFonts w:ascii="Times New Roman" w:eastAsia="Times New Roman" w:hAnsi="Times New Roman" w:cs="B Zar"/>
          <w:b/>
          <w:bCs/>
          <w:sz w:val="26"/>
          <w:szCs w:val="26"/>
        </w:rPr>
      </w:pPr>
      <w:r w:rsidRPr="00160B66">
        <w:rPr>
          <w:rFonts w:ascii="Times New Roman" w:eastAsia="Times New Roman" w:hAnsi="Times New Roman" w:cs="B Zar" w:hint="eastAsia"/>
          <w:b/>
          <w:bCs/>
          <w:sz w:val="26"/>
          <w:szCs w:val="26"/>
          <w:rtl/>
        </w:rPr>
        <w:t>بخش</w:t>
      </w:r>
      <w:r w:rsidR="007254A1" w:rsidRPr="00160B66">
        <w:rPr>
          <w:rFonts w:ascii="Times New Roman" w:eastAsia="Times New Roman" w:hAnsi="Times New Roman" w:cs="B Zar"/>
          <w:b/>
          <w:bCs/>
          <w:sz w:val="26"/>
          <w:szCs w:val="26"/>
          <w:rtl/>
        </w:rPr>
        <w:t xml:space="preserve"> چهارم مشخص کننده </w:t>
      </w:r>
      <w:r w:rsidR="007254A1" w:rsidRPr="00160B66">
        <w:rPr>
          <w:rFonts w:ascii="Times New Roman" w:eastAsia="Times New Roman" w:hAnsi="Times New Roman" w:cs="B Zar" w:hint="eastAsia"/>
          <w:b/>
          <w:bCs/>
          <w:sz w:val="26"/>
          <w:szCs w:val="26"/>
          <w:rtl/>
        </w:rPr>
        <w:t>نوع</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مستند</w:t>
      </w:r>
      <w:r w:rsidR="007254A1" w:rsidRPr="00160B66">
        <w:rPr>
          <w:rFonts w:ascii="Times New Roman" w:eastAsia="Times New Roman" w:hAnsi="Times New Roman" w:cs="B Zar"/>
          <w:b/>
          <w:bCs/>
          <w:sz w:val="26"/>
          <w:szCs w:val="26"/>
          <w:rtl/>
        </w:rPr>
        <w:t xml:space="preserve"> م</w:t>
      </w:r>
      <w:r w:rsidR="007254A1" w:rsidRPr="00160B66">
        <w:rPr>
          <w:rFonts w:ascii="Times New Roman" w:eastAsia="Times New Roman" w:hAnsi="Times New Roman" w:cs="B Zar" w:hint="cs"/>
          <w:b/>
          <w:bCs/>
          <w:sz w:val="26"/>
          <w:szCs w:val="26"/>
          <w:rtl/>
        </w:rPr>
        <w:t>ی</w:t>
      </w:r>
      <w:r w:rsidR="007254A1" w:rsidRPr="00160B66">
        <w:rPr>
          <w:rFonts w:ascii="Times New Roman" w:eastAsia="Times New Roman" w:hAnsi="Times New Roman" w:cs="B Zar"/>
          <w:b/>
          <w:bCs/>
          <w:sz w:val="26"/>
          <w:szCs w:val="26"/>
          <w:rtl/>
        </w:rPr>
        <w:t xml:space="preserve"> باشد که </w:t>
      </w:r>
      <w:r w:rsidR="001030BB">
        <w:rPr>
          <w:rFonts w:ascii="Times New Roman" w:eastAsia="Times New Roman" w:hAnsi="Times New Roman" w:cs="B Zar" w:hint="cs"/>
          <w:b/>
          <w:bCs/>
          <w:sz w:val="26"/>
          <w:szCs w:val="26"/>
          <w:rtl/>
          <w:lang w:bidi="fa-IR"/>
        </w:rPr>
        <w:t>براساس جدول شماره 2</w:t>
      </w:r>
      <w:r w:rsidR="007254A1" w:rsidRPr="00160B66">
        <w:rPr>
          <w:rFonts w:ascii="Times New Roman" w:eastAsia="Times New Roman" w:hAnsi="Times New Roman" w:cs="B Zar"/>
          <w:b/>
          <w:bCs/>
          <w:sz w:val="26"/>
          <w:szCs w:val="26"/>
          <w:rtl/>
        </w:rPr>
        <w:t xml:space="preserve"> تع</w:t>
      </w:r>
      <w:r w:rsidR="007254A1" w:rsidRPr="00160B66">
        <w:rPr>
          <w:rFonts w:ascii="Times New Roman" w:eastAsia="Times New Roman" w:hAnsi="Times New Roman" w:cs="B Zar" w:hint="cs"/>
          <w:b/>
          <w:bCs/>
          <w:sz w:val="26"/>
          <w:szCs w:val="26"/>
          <w:rtl/>
        </w:rPr>
        <w:t>یی</w:t>
      </w:r>
      <w:r w:rsidR="007254A1" w:rsidRPr="00160B66">
        <w:rPr>
          <w:rFonts w:ascii="Times New Roman" w:eastAsia="Times New Roman" w:hAnsi="Times New Roman" w:cs="B Zar" w:hint="eastAsia"/>
          <w:b/>
          <w:bCs/>
          <w:sz w:val="26"/>
          <w:szCs w:val="26"/>
          <w:rtl/>
        </w:rPr>
        <w:t>ن</w:t>
      </w:r>
      <w:r w:rsidR="007254A1" w:rsidRPr="00160B66">
        <w:rPr>
          <w:rFonts w:ascii="Times New Roman" w:eastAsia="Times New Roman" w:hAnsi="Times New Roman" w:cs="B Zar"/>
          <w:b/>
          <w:bCs/>
          <w:sz w:val="26"/>
          <w:szCs w:val="26"/>
          <w:rtl/>
        </w:rPr>
        <w:t xml:space="preserve"> خواهد شد</w:t>
      </w:r>
      <w:r w:rsidR="007254A1" w:rsidRPr="00160B66">
        <w:rPr>
          <w:rFonts w:ascii="Times New Roman" w:eastAsia="Times New Roman" w:hAnsi="Times New Roman" w:cs="B Zar" w:hint="cs"/>
          <w:b/>
          <w:bCs/>
          <w:sz w:val="26"/>
          <w:szCs w:val="26"/>
          <w:rtl/>
        </w:rPr>
        <w:t>. </w:t>
      </w:r>
    </w:p>
    <w:tbl>
      <w:tblPr>
        <w:bidiVisual/>
        <w:tblW w:w="0" w:type="auto"/>
        <w:tblInd w:w="134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417"/>
        <w:gridCol w:w="3575"/>
        <w:gridCol w:w="1418"/>
      </w:tblGrid>
      <w:tr w:rsidR="006A3FC8" w:rsidRPr="00B15072" w:rsidTr="001030BB">
        <w:tc>
          <w:tcPr>
            <w:tcW w:w="5992" w:type="dxa"/>
            <w:gridSpan w:val="2"/>
            <w:tcBorders>
              <w:top w:val="single" w:sz="8" w:space="0" w:color="C0504D"/>
              <w:left w:val="single" w:sz="8" w:space="0" w:color="C0504D"/>
              <w:bottom w:val="single" w:sz="18" w:space="0" w:color="C0504D"/>
              <w:right w:val="single" w:sz="8" w:space="0" w:color="C0504D"/>
            </w:tcBorders>
          </w:tcPr>
          <w:p w:rsidR="006A3FC8" w:rsidRPr="00A051A3" w:rsidRDefault="006A3FC8" w:rsidP="00A36B8F">
            <w:pPr>
              <w:bidi/>
              <w:spacing w:after="0" w:line="240" w:lineRule="auto"/>
              <w:jc w:val="center"/>
              <w:rPr>
                <w:rFonts w:cs="B Zar"/>
                <w:b/>
                <w:bCs/>
                <w:sz w:val="28"/>
                <w:szCs w:val="28"/>
                <w:rtl/>
              </w:rPr>
            </w:pPr>
            <w:r w:rsidRPr="00A051A3">
              <w:rPr>
                <w:rFonts w:cs="B Zar" w:hint="cs"/>
                <w:b/>
                <w:bCs/>
                <w:sz w:val="28"/>
                <w:szCs w:val="28"/>
                <w:rtl/>
              </w:rPr>
              <w:t>عنوان مستند</w:t>
            </w:r>
          </w:p>
        </w:tc>
        <w:tc>
          <w:tcPr>
            <w:tcW w:w="1418" w:type="dxa"/>
            <w:tcBorders>
              <w:top w:val="single" w:sz="8" w:space="0" w:color="C0504D"/>
              <w:left w:val="single" w:sz="8" w:space="0" w:color="C0504D"/>
              <w:bottom w:val="single" w:sz="18" w:space="0" w:color="C0504D"/>
              <w:right w:val="single" w:sz="8" w:space="0" w:color="C0504D"/>
            </w:tcBorders>
          </w:tcPr>
          <w:p w:rsidR="006A3FC8" w:rsidRPr="00A051A3" w:rsidRDefault="006A3FC8" w:rsidP="00EE30F0">
            <w:pPr>
              <w:bidi/>
              <w:spacing w:after="0" w:line="240" w:lineRule="auto"/>
              <w:jc w:val="center"/>
              <w:rPr>
                <w:rFonts w:cs="B Zar"/>
                <w:b/>
                <w:bCs/>
                <w:sz w:val="28"/>
                <w:szCs w:val="28"/>
                <w:rtl/>
              </w:rPr>
            </w:pPr>
            <w:r w:rsidRPr="00A051A3">
              <w:rPr>
                <w:rFonts w:cs="B Zar" w:hint="cs"/>
                <w:b/>
                <w:bCs/>
                <w:sz w:val="28"/>
                <w:szCs w:val="28"/>
                <w:rtl/>
              </w:rPr>
              <w:t>نشان اختصار</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0A2F0A">
            <w:pPr>
              <w:bidi/>
              <w:spacing w:after="0" w:line="240" w:lineRule="auto"/>
              <w:jc w:val="both"/>
              <w:rPr>
                <w:rFonts w:cs="B Zar"/>
                <w:b/>
                <w:bCs/>
                <w:rtl/>
              </w:rPr>
            </w:pPr>
            <w:r w:rsidRPr="00A051A3">
              <w:rPr>
                <w:rFonts w:cs="B Zar" w:hint="eastAsia"/>
                <w:b/>
                <w:bCs/>
                <w:rtl/>
              </w:rPr>
              <w:t>صورتجلسه</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after="0" w:line="240" w:lineRule="auto"/>
              <w:jc w:val="right"/>
              <w:rPr>
                <w:rFonts w:cs="B Zar"/>
                <w:rtl/>
              </w:rPr>
            </w:pPr>
            <w:r w:rsidRPr="00A051A3">
              <w:rPr>
                <w:rFonts w:cs="B Zar"/>
              </w:rPr>
              <w:t>Minute</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line="240" w:lineRule="auto"/>
              <w:jc w:val="center"/>
              <w:rPr>
                <w:rtl/>
              </w:rPr>
            </w:pPr>
            <w:r w:rsidRPr="00A051A3">
              <w:t>M</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tcPr>
          <w:p w:rsidR="006A3FC8" w:rsidRPr="00A051A3" w:rsidRDefault="006A3FC8" w:rsidP="000A2F0A">
            <w:pPr>
              <w:bidi/>
              <w:spacing w:after="0" w:line="240" w:lineRule="auto"/>
              <w:jc w:val="both"/>
              <w:rPr>
                <w:rFonts w:cs="B Zar"/>
                <w:b/>
                <w:bCs/>
                <w:rtl/>
              </w:rPr>
            </w:pPr>
            <w:r w:rsidRPr="00A051A3">
              <w:rPr>
                <w:rFonts w:cs="B Zar" w:hint="eastAsia"/>
                <w:b/>
                <w:bCs/>
                <w:rtl/>
              </w:rPr>
              <w:t>گزارش</w:t>
            </w:r>
          </w:p>
        </w:tc>
        <w:tc>
          <w:tcPr>
            <w:tcW w:w="3575"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after="0" w:line="240" w:lineRule="auto"/>
              <w:jc w:val="right"/>
              <w:rPr>
                <w:rFonts w:cs="B Zar"/>
                <w:rtl/>
              </w:rPr>
            </w:pPr>
            <w:r w:rsidRPr="00A051A3">
              <w:rPr>
                <w:rFonts w:cs="B Zar"/>
              </w:rPr>
              <w:t>Report</w:t>
            </w:r>
          </w:p>
        </w:tc>
        <w:tc>
          <w:tcPr>
            <w:tcW w:w="1418"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line="240" w:lineRule="auto"/>
              <w:jc w:val="center"/>
              <w:rPr>
                <w:rtl/>
              </w:rPr>
            </w:pPr>
            <w:r w:rsidRPr="00A051A3">
              <w:t>R</w:t>
            </w:r>
            <w:r w:rsidR="0081469C">
              <w:t>E</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0A2F0A">
            <w:pPr>
              <w:bidi/>
              <w:spacing w:after="0" w:line="240" w:lineRule="auto"/>
              <w:jc w:val="both"/>
              <w:rPr>
                <w:rFonts w:cs="B Zar"/>
                <w:b/>
                <w:bCs/>
                <w:rtl/>
              </w:rPr>
            </w:pPr>
            <w:r w:rsidRPr="00A051A3">
              <w:rPr>
                <w:rFonts w:cs="B Zar" w:hint="eastAsia"/>
                <w:b/>
                <w:bCs/>
                <w:rtl/>
              </w:rPr>
              <w:t>تمپلت</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after="0" w:line="240" w:lineRule="auto"/>
              <w:jc w:val="right"/>
              <w:rPr>
                <w:rFonts w:cs="B Zar"/>
                <w:rtl/>
              </w:rPr>
            </w:pPr>
            <w:r w:rsidRPr="00A051A3">
              <w:rPr>
                <w:rFonts w:cs="B Zar"/>
              </w:rPr>
              <w:t>Template</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line="240" w:lineRule="auto"/>
              <w:jc w:val="center"/>
              <w:rPr>
                <w:rtl/>
              </w:rPr>
            </w:pPr>
            <w:r w:rsidRPr="00A051A3">
              <w:t>T</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tcPr>
          <w:p w:rsidR="006A3FC8" w:rsidRPr="00A051A3" w:rsidRDefault="006A3FC8" w:rsidP="000A2F0A">
            <w:pPr>
              <w:bidi/>
              <w:spacing w:after="0" w:line="240" w:lineRule="auto"/>
              <w:jc w:val="both"/>
              <w:rPr>
                <w:rFonts w:cs="B Zar"/>
                <w:b/>
                <w:bCs/>
                <w:rtl/>
              </w:rPr>
            </w:pPr>
            <w:r w:rsidRPr="00A051A3">
              <w:rPr>
                <w:rFonts w:cs="B Zar" w:hint="eastAsia"/>
                <w:b/>
                <w:bCs/>
                <w:rtl/>
              </w:rPr>
              <w:t>راهنما</w:t>
            </w:r>
          </w:p>
        </w:tc>
        <w:tc>
          <w:tcPr>
            <w:tcW w:w="3575"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after="0" w:line="240" w:lineRule="auto"/>
              <w:jc w:val="right"/>
              <w:rPr>
                <w:rFonts w:cs="B Zar"/>
                <w:rtl/>
              </w:rPr>
            </w:pPr>
            <w:r w:rsidRPr="00A051A3">
              <w:rPr>
                <w:rFonts w:cs="B Zar"/>
              </w:rPr>
              <w:t>Guideline</w:t>
            </w:r>
          </w:p>
        </w:tc>
        <w:tc>
          <w:tcPr>
            <w:tcW w:w="1418"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line="240" w:lineRule="auto"/>
              <w:jc w:val="center"/>
              <w:rPr>
                <w:rtl/>
              </w:rPr>
            </w:pPr>
            <w:r w:rsidRPr="00A051A3">
              <w:t>G</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0A2F0A">
            <w:pPr>
              <w:bidi/>
              <w:spacing w:after="0" w:line="240" w:lineRule="auto"/>
              <w:jc w:val="both"/>
              <w:rPr>
                <w:rFonts w:cs="B Zar"/>
                <w:b/>
                <w:bCs/>
                <w:rtl/>
              </w:rPr>
            </w:pPr>
            <w:r w:rsidRPr="00A051A3">
              <w:rPr>
                <w:rFonts w:cs="B Zar" w:hint="cs"/>
                <w:b/>
                <w:bCs/>
                <w:rtl/>
              </w:rPr>
              <w:t>شیوه نامه</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E41C51" w:rsidP="001030BB">
            <w:pPr>
              <w:bidi/>
              <w:spacing w:after="0" w:line="240" w:lineRule="auto"/>
              <w:jc w:val="right"/>
              <w:rPr>
                <w:rFonts w:cs="B Zar"/>
                <w:rtl/>
              </w:rPr>
            </w:pPr>
            <w:hyperlink r:id="rId13" w:history="1">
              <w:r w:rsidR="006A3FC8" w:rsidRPr="00A051A3">
                <w:rPr>
                  <w:rFonts w:cs="B Zar"/>
                </w:rPr>
                <w:t>Standard Operation Procedure</w:t>
              </w:r>
            </w:hyperlink>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line="240" w:lineRule="auto"/>
              <w:jc w:val="center"/>
              <w:rPr>
                <w:rtl/>
              </w:rPr>
            </w:pPr>
            <w:r w:rsidRPr="00A051A3">
              <w:t>SOP</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tcPr>
          <w:p w:rsidR="006A3FC8" w:rsidRPr="00A051A3" w:rsidRDefault="006A3FC8" w:rsidP="000A2F0A">
            <w:pPr>
              <w:bidi/>
              <w:spacing w:after="0" w:line="240" w:lineRule="auto"/>
              <w:jc w:val="both"/>
              <w:rPr>
                <w:rFonts w:cs="B Zar"/>
                <w:b/>
                <w:bCs/>
                <w:rtl/>
              </w:rPr>
            </w:pPr>
            <w:r w:rsidRPr="00A051A3">
              <w:rPr>
                <w:rFonts w:cs="B Zar" w:hint="cs"/>
                <w:b/>
                <w:bCs/>
                <w:rtl/>
              </w:rPr>
              <w:t>دستورالعمل</w:t>
            </w:r>
          </w:p>
        </w:tc>
        <w:tc>
          <w:tcPr>
            <w:tcW w:w="3575"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after="0" w:line="240" w:lineRule="auto"/>
              <w:jc w:val="right"/>
              <w:rPr>
                <w:rFonts w:cs="B Zar"/>
                <w:rtl/>
              </w:rPr>
            </w:pPr>
            <w:r w:rsidRPr="00A051A3">
              <w:rPr>
                <w:rFonts w:cs="B Zar"/>
              </w:rPr>
              <w:t>Instruction</w:t>
            </w:r>
          </w:p>
        </w:tc>
        <w:tc>
          <w:tcPr>
            <w:tcW w:w="1418"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line="240" w:lineRule="auto"/>
              <w:jc w:val="center"/>
              <w:rPr>
                <w:rtl/>
              </w:rPr>
            </w:pPr>
            <w:r w:rsidRPr="00A051A3">
              <w:t>INS</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0A2F0A">
            <w:pPr>
              <w:bidi/>
              <w:spacing w:after="0" w:line="240" w:lineRule="auto"/>
              <w:jc w:val="both"/>
              <w:rPr>
                <w:rFonts w:cs="B Zar"/>
                <w:b/>
                <w:bCs/>
                <w:rtl/>
              </w:rPr>
            </w:pPr>
            <w:r w:rsidRPr="00A051A3">
              <w:rPr>
                <w:rFonts w:cs="B Zar" w:hint="cs"/>
                <w:b/>
                <w:bCs/>
                <w:rtl/>
              </w:rPr>
              <w:t>فرم</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after="0" w:line="240" w:lineRule="auto"/>
              <w:jc w:val="right"/>
              <w:rPr>
                <w:rFonts w:cs="B Zar"/>
                <w:rtl/>
              </w:rPr>
            </w:pPr>
            <w:r w:rsidRPr="00A051A3">
              <w:rPr>
                <w:rFonts w:cs="B Zar"/>
              </w:rPr>
              <w:t>Form</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line="240" w:lineRule="auto"/>
              <w:jc w:val="center"/>
              <w:rPr>
                <w:rtl/>
              </w:rPr>
            </w:pPr>
            <w:r w:rsidRPr="00A051A3">
              <w:t>F</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tcPr>
          <w:p w:rsidR="006A3FC8" w:rsidRPr="00A051A3" w:rsidRDefault="006A3FC8" w:rsidP="000A2F0A">
            <w:pPr>
              <w:bidi/>
              <w:spacing w:after="0" w:line="240" w:lineRule="auto"/>
              <w:jc w:val="both"/>
              <w:rPr>
                <w:rFonts w:cs="B Zar"/>
                <w:b/>
                <w:bCs/>
                <w:rtl/>
              </w:rPr>
            </w:pPr>
            <w:r w:rsidRPr="00A051A3">
              <w:rPr>
                <w:rFonts w:cs="B Zar" w:hint="cs"/>
                <w:b/>
                <w:bCs/>
                <w:rtl/>
              </w:rPr>
              <w:t>فهرست</w:t>
            </w:r>
          </w:p>
        </w:tc>
        <w:tc>
          <w:tcPr>
            <w:tcW w:w="3575"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after="0" w:line="240" w:lineRule="auto"/>
              <w:jc w:val="right"/>
              <w:rPr>
                <w:rFonts w:cs="B Zar"/>
                <w:rtl/>
              </w:rPr>
            </w:pPr>
            <w:r w:rsidRPr="00A051A3">
              <w:rPr>
                <w:rFonts w:cs="B Zar"/>
              </w:rPr>
              <w:t>List</w:t>
            </w:r>
          </w:p>
        </w:tc>
        <w:tc>
          <w:tcPr>
            <w:tcW w:w="1418" w:type="dxa"/>
            <w:tcBorders>
              <w:top w:val="single" w:sz="8" w:space="0" w:color="C0504D"/>
              <w:left w:val="single" w:sz="8" w:space="0" w:color="C0504D"/>
              <w:bottom w:val="single" w:sz="8" w:space="0" w:color="C0504D"/>
              <w:right w:val="single" w:sz="8" w:space="0" w:color="C0504D"/>
            </w:tcBorders>
          </w:tcPr>
          <w:p w:rsidR="006A3FC8" w:rsidRPr="00A051A3" w:rsidRDefault="006A3FC8" w:rsidP="001030BB">
            <w:pPr>
              <w:bidi/>
              <w:spacing w:line="240" w:lineRule="auto"/>
              <w:jc w:val="center"/>
              <w:rPr>
                <w:rtl/>
              </w:rPr>
            </w:pPr>
            <w:r w:rsidRPr="00A051A3">
              <w:t>L</w:t>
            </w:r>
          </w:p>
        </w:tc>
      </w:tr>
      <w:tr w:rsidR="006A3FC8"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0A2F0A">
            <w:pPr>
              <w:bidi/>
              <w:spacing w:after="0" w:line="240" w:lineRule="auto"/>
              <w:jc w:val="both"/>
              <w:rPr>
                <w:rFonts w:cs="B Zar"/>
                <w:b/>
                <w:bCs/>
                <w:rtl/>
              </w:rPr>
            </w:pPr>
            <w:r w:rsidRPr="00A051A3">
              <w:rPr>
                <w:rFonts w:cs="B Zar" w:hint="cs"/>
                <w:b/>
                <w:bCs/>
                <w:rtl/>
              </w:rPr>
              <w:t>استاندارد</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after="0" w:line="240" w:lineRule="auto"/>
              <w:jc w:val="right"/>
              <w:rPr>
                <w:rFonts w:cs="B Zar"/>
                <w:rtl/>
              </w:rPr>
            </w:pPr>
            <w:r w:rsidRPr="00A051A3">
              <w:rPr>
                <w:rFonts w:cs="B Zar"/>
              </w:rPr>
              <w:t>Standard</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6A3FC8" w:rsidRPr="00A051A3" w:rsidRDefault="006A3FC8" w:rsidP="001030BB">
            <w:pPr>
              <w:bidi/>
              <w:spacing w:line="240" w:lineRule="auto"/>
              <w:jc w:val="center"/>
              <w:rPr>
                <w:rtl/>
              </w:rPr>
            </w:pPr>
            <w:r w:rsidRPr="00A051A3">
              <w:t>S</w:t>
            </w:r>
          </w:p>
        </w:tc>
      </w:tr>
      <w:tr w:rsidR="00AC6879" w:rsidRPr="00B15072" w:rsidTr="001030BB">
        <w:tc>
          <w:tcPr>
            <w:tcW w:w="2417" w:type="dxa"/>
            <w:tcBorders>
              <w:top w:val="single" w:sz="8" w:space="0" w:color="C0504D"/>
              <w:left w:val="single" w:sz="8" w:space="0" w:color="C0504D"/>
              <w:bottom w:val="single" w:sz="8" w:space="0" w:color="C0504D"/>
              <w:right w:val="single" w:sz="8" w:space="0" w:color="C0504D"/>
            </w:tcBorders>
          </w:tcPr>
          <w:p w:rsidR="00AC6879" w:rsidRPr="00A051A3" w:rsidRDefault="00AC6879" w:rsidP="000A2F0A">
            <w:pPr>
              <w:bidi/>
              <w:spacing w:after="0" w:line="240" w:lineRule="auto"/>
              <w:jc w:val="both"/>
              <w:rPr>
                <w:rFonts w:cs="B Zar"/>
                <w:b/>
                <w:bCs/>
                <w:rtl/>
              </w:rPr>
            </w:pPr>
            <w:r w:rsidRPr="00A051A3">
              <w:rPr>
                <w:rFonts w:cs="B Zar" w:hint="cs"/>
                <w:b/>
                <w:bCs/>
                <w:rtl/>
              </w:rPr>
              <w:t>تفاهم نامه</w:t>
            </w:r>
          </w:p>
        </w:tc>
        <w:tc>
          <w:tcPr>
            <w:tcW w:w="3575" w:type="dxa"/>
            <w:tcBorders>
              <w:top w:val="single" w:sz="8" w:space="0" w:color="C0504D"/>
              <w:left w:val="single" w:sz="8" w:space="0" w:color="C0504D"/>
              <w:bottom w:val="single" w:sz="8" w:space="0" w:color="C0504D"/>
              <w:right w:val="single" w:sz="8" w:space="0" w:color="C0504D"/>
            </w:tcBorders>
          </w:tcPr>
          <w:p w:rsidR="00AC6879" w:rsidRPr="00A051A3" w:rsidRDefault="00CB63FD" w:rsidP="001030BB">
            <w:pPr>
              <w:bidi/>
              <w:spacing w:after="0" w:line="240" w:lineRule="auto"/>
              <w:jc w:val="right"/>
              <w:rPr>
                <w:rFonts w:cs="B Zar"/>
              </w:rPr>
            </w:pPr>
            <w:r w:rsidRPr="00A051A3">
              <w:rPr>
                <w:rFonts w:cs="B Zar"/>
              </w:rPr>
              <w:t>Memorandum of Understanding</w:t>
            </w:r>
          </w:p>
        </w:tc>
        <w:tc>
          <w:tcPr>
            <w:tcW w:w="1418" w:type="dxa"/>
            <w:tcBorders>
              <w:top w:val="single" w:sz="8" w:space="0" w:color="C0504D"/>
              <w:left w:val="single" w:sz="8" w:space="0" w:color="C0504D"/>
              <w:bottom w:val="single" w:sz="8" w:space="0" w:color="C0504D"/>
              <w:right w:val="single" w:sz="8" w:space="0" w:color="C0504D"/>
            </w:tcBorders>
          </w:tcPr>
          <w:p w:rsidR="00AC6879" w:rsidRPr="00A051A3" w:rsidRDefault="00CB63FD" w:rsidP="001030BB">
            <w:pPr>
              <w:bidi/>
              <w:spacing w:line="240" w:lineRule="auto"/>
              <w:jc w:val="center"/>
            </w:pPr>
            <w:r w:rsidRPr="00A051A3">
              <w:t>MOU</w:t>
            </w:r>
          </w:p>
        </w:tc>
      </w:tr>
      <w:tr w:rsidR="00AE6FC2"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AE6FC2" w:rsidRPr="00A051A3" w:rsidRDefault="00AE6FC2" w:rsidP="000A2F0A">
            <w:pPr>
              <w:bidi/>
              <w:spacing w:after="0" w:line="240" w:lineRule="auto"/>
              <w:jc w:val="both"/>
              <w:rPr>
                <w:rFonts w:cs="B Zar"/>
                <w:b/>
                <w:bCs/>
                <w:rtl/>
              </w:rPr>
            </w:pPr>
            <w:r w:rsidRPr="00A051A3">
              <w:rPr>
                <w:rFonts w:cs="B Zar" w:hint="cs"/>
                <w:b/>
                <w:bCs/>
                <w:rtl/>
              </w:rPr>
              <w:t>سیاست نامه</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AE6FC2" w:rsidRPr="00A051A3" w:rsidRDefault="00AB4876" w:rsidP="001030BB">
            <w:pPr>
              <w:bidi/>
              <w:spacing w:after="0" w:line="240" w:lineRule="auto"/>
              <w:jc w:val="right"/>
              <w:rPr>
                <w:rFonts w:cs="B Zar"/>
              </w:rPr>
            </w:pPr>
            <w:r w:rsidRPr="00A051A3">
              <w:rPr>
                <w:rFonts w:cs="B Zar"/>
              </w:rPr>
              <w:t>Policy</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AE6FC2" w:rsidRPr="00A051A3" w:rsidRDefault="00AB4876" w:rsidP="001030BB">
            <w:pPr>
              <w:bidi/>
              <w:spacing w:line="240" w:lineRule="auto"/>
              <w:jc w:val="center"/>
            </w:pPr>
            <w:r w:rsidRPr="00A051A3">
              <w:t>P</w:t>
            </w:r>
          </w:p>
        </w:tc>
      </w:tr>
      <w:tr w:rsidR="00AC6879" w:rsidRPr="00B15072" w:rsidTr="001030BB">
        <w:tc>
          <w:tcPr>
            <w:tcW w:w="2417" w:type="dxa"/>
            <w:tcBorders>
              <w:top w:val="single" w:sz="8" w:space="0" w:color="C0504D"/>
              <w:left w:val="single" w:sz="8" w:space="0" w:color="C0504D"/>
              <w:bottom w:val="single" w:sz="8" w:space="0" w:color="C0504D"/>
              <w:right w:val="single" w:sz="8" w:space="0" w:color="C0504D"/>
            </w:tcBorders>
          </w:tcPr>
          <w:p w:rsidR="00AC6879" w:rsidRPr="00A051A3" w:rsidRDefault="00AB4876" w:rsidP="000A2F0A">
            <w:pPr>
              <w:bidi/>
              <w:spacing w:after="0" w:line="240" w:lineRule="auto"/>
              <w:jc w:val="both"/>
              <w:rPr>
                <w:rFonts w:cs="B Zar"/>
                <w:b/>
                <w:bCs/>
                <w:rtl/>
              </w:rPr>
            </w:pPr>
            <w:r w:rsidRPr="00A051A3">
              <w:rPr>
                <w:rFonts w:cs="B Zar" w:hint="cs"/>
                <w:b/>
                <w:bCs/>
                <w:rtl/>
              </w:rPr>
              <w:t xml:space="preserve">قوانین و </w:t>
            </w:r>
            <w:r w:rsidR="00AC6879" w:rsidRPr="00A051A3">
              <w:rPr>
                <w:rFonts w:cs="B Zar" w:hint="cs"/>
                <w:b/>
                <w:bCs/>
                <w:rtl/>
              </w:rPr>
              <w:t>آیین نامه</w:t>
            </w:r>
          </w:p>
        </w:tc>
        <w:tc>
          <w:tcPr>
            <w:tcW w:w="3575" w:type="dxa"/>
            <w:tcBorders>
              <w:top w:val="single" w:sz="8" w:space="0" w:color="C0504D"/>
              <w:left w:val="single" w:sz="8" w:space="0" w:color="C0504D"/>
              <w:bottom w:val="single" w:sz="8" w:space="0" w:color="C0504D"/>
              <w:right w:val="single" w:sz="8" w:space="0" w:color="C0504D"/>
            </w:tcBorders>
          </w:tcPr>
          <w:p w:rsidR="00AC6879" w:rsidRPr="00A051A3" w:rsidRDefault="00AB4876" w:rsidP="001030BB">
            <w:pPr>
              <w:bidi/>
              <w:spacing w:after="0" w:line="240" w:lineRule="auto"/>
              <w:jc w:val="right"/>
              <w:rPr>
                <w:rFonts w:cs="B Zar"/>
              </w:rPr>
            </w:pPr>
            <w:r w:rsidRPr="00A051A3">
              <w:rPr>
                <w:rFonts w:cs="B Zar"/>
              </w:rPr>
              <w:t>Regulations</w:t>
            </w:r>
          </w:p>
        </w:tc>
        <w:tc>
          <w:tcPr>
            <w:tcW w:w="1418" w:type="dxa"/>
            <w:tcBorders>
              <w:top w:val="single" w:sz="8" w:space="0" w:color="C0504D"/>
              <w:left w:val="single" w:sz="8" w:space="0" w:color="C0504D"/>
              <w:bottom w:val="single" w:sz="8" w:space="0" w:color="C0504D"/>
              <w:right w:val="single" w:sz="8" w:space="0" w:color="C0504D"/>
            </w:tcBorders>
          </w:tcPr>
          <w:p w:rsidR="00AC6879" w:rsidRPr="00A051A3" w:rsidRDefault="00AB4876" w:rsidP="001030BB">
            <w:pPr>
              <w:bidi/>
              <w:spacing w:line="240" w:lineRule="auto"/>
              <w:jc w:val="center"/>
            </w:pPr>
            <w:r w:rsidRPr="00A051A3">
              <w:t>R</w:t>
            </w:r>
            <w:r w:rsidR="0081469C">
              <w:t>EG</w:t>
            </w:r>
          </w:p>
        </w:tc>
      </w:tr>
      <w:tr w:rsidR="00753504"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753504" w:rsidRPr="00A051A3" w:rsidRDefault="00753504" w:rsidP="000A2F0A">
            <w:pPr>
              <w:bidi/>
              <w:spacing w:after="0" w:line="240" w:lineRule="auto"/>
              <w:jc w:val="both"/>
              <w:rPr>
                <w:rFonts w:cs="B Zar"/>
                <w:b/>
                <w:bCs/>
                <w:rtl/>
                <w:lang w:bidi="fa-IR"/>
              </w:rPr>
            </w:pPr>
            <w:r w:rsidRPr="00A051A3">
              <w:rPr>
                <w:rFonts w:cs="B Zar" w:hint="cs"/>
                <w:b/>
                <w:bCs/>
                <w:rtl/>
                <w:lang w:bidi="fa-IR"/>
              </w:rPr>
              <w:t>شاخص</w:t>
            </w:r>
          </w:p>
        </w:tc>
        <w:tc>
          <w:tcPr>
            <w:tcW w:w="3575"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753504" w:rsidRPr="00A051A3" w:rsidRDefault="00A84FF5" w:rsidP="001030BB">
            <w:pPr>
              <w:bidi/>
              <w:spacing w:after="0" w:line="240" w:lineRule="auto"/>
              <w:jc w:val="right"/>
              <w:rPr>
                <w:rFonts w:cs="B Zar"/>
                <w:b/>
                <w:bCs/>
                <w:lang w:bidi="fa-IR"/>
              </w:rPr>
            </w:pPr>
            <w:r w:rsidRPr="00A051A3">
              <w:rPr>
                <w:rFonts w:cs="B Zar"/>
                <w:b/>
                <w:bCs/>
                <w:lang w:bidi="fa-IR"/>
              </w:rPr>
              <w:t>Indicator</w:t>
            </w:r>
          </w:p>
        </w:tc>
        <w:tc>
          <w:tcPr>
            <w:tcW w:w="141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753504" w:rsidRPr="00A051A3" w:rsidRDefault="00753504" w:rsidP="001030BB">
            <w:pPr>
              <w:bidi/>
              <w:spacing w:line="240" w:lineRule="auto"/>
              <w:jc w:val="center"/>
            </w:pPr>
            <w:r w:rsidRPr="00A051A3">
              <w:t>I</w:t>
            </w:r>
          </w:p>
        </w:tc>
      </w:tr>
      <w:tr w:rsidR="005A2C3D"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5A2C3D" w:rsidRPr="00A051A3" w:rsidRDefault="005A2C3D" w:rsidP="000A2F0A">
            <w:pPr>
              <w:bidi/>
              <w:spacing w:after="0" w:line="240" w:lineRule="auto"/>
              <w:jc w:val="both"/>
              <w:rPr>
                <w:rFonts w:cs="B Zar"/>
                <w:b/>
                <w:bCs/>
                <w:rtl/>
                <w:lang w:bidi="fa-IR"/>
              </w:rPr>
            </w:pPr>
            <w:r w:rsidRPr="00A051A3">
              <w:rPr>
                <w:rFonts w:cs="B Zar" w:hint="cs"/>
                <w:b/>
                <w:bCs/>
                <w:rtl/>
                <w:lang w:bidi="fa-IR"/>
              </w:rPr>
              <w:t>تحقیقات کاربردی</w:t>
            </w:r>
          </w:p>
        </w:tc>
        <w:tc>
          <w:tcPr>
            <w:tcW w:w="3575"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5A2C3D" w:rsidRPr="00A051A3" w:rsidRDefault="005A2C3D" w:rsidP="001030BB">
            <w:pPr>
              <w:bidi/>
              <w:spacing w:after="0" w:line="240" w:lineRule="auto"/>
              <w:jc w:val="right"/>
              <w:rPr>
                <w:rFonts w:cs="B Zar"/>
                <w:b/>
                <w:bCs/>
                <w:lang w:bidi="fa-IR"/>
              </w:rPr>
            </w:pPr>
            <w:r>
              <w:rPr>
                <w:rFonts w:cs="B Zar"/>
                <w:b/>
                <w:bCs/>
                <w:lang w:bidi="fa-IR"/>
              </w:rPr>
              <w:t>R</w:t>
            </w:r>
            <w:r w:rsidRPr="005A2C3D">
              <w:rPr>
                <w:rFonts w:cs="B Zar"/>
                <w:b/>
                <w:bCs/>
                <w:lang w:bidi="fa-IR"/>
              </w:rPr>
              <w:t>esearch</w:t>
            </w:r>
          </w:p>
        </w:tc>
        <w:tc>
          <w:tcPr>
            <w:tcW w:w="141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5A2C3D" w:rsidRPr="00A051A3" w:rsidRDefault="005A2C3D" w:rsidP="001030BB">
            <w:pPr>
              <w:bidi/>
              <w:spacing w:line="240" w:lineRule="auto"/>
              <w:jc w:val="center"/>
            </w:pPr>
            <w:r>
              <w:t>R</w:t>
            </w:r>
          </w:p>
        </w:tc>
      </w:tr>
      <w:tr w:rsidR="00753504" w:rsidRPr="00B15072" w:rsidTr="001030BB">
        <w:tc>
          <w:tcPr>
            <w:tcW w:w="2417" w:type="dxa"/>
            <w:tcBorders>
              <w:top w:val="single" w:sz="8" w:space="0" w:color="C0504D"/>
              <w:left w:val="single" w:sz="8" w:space="0" w:color="C0504D"/>
              <w:bottom w:val="single" w:sz="8" w:space="0" w:color="C0504D"/>
              <w:right w:val="single" w:sz="8" w:space="0" w:color="C0504D"/>
            </w:tcBorders>
          </w:tcPr>
          <w:p w:rsidR="00753504" w:rsidRPr="00A051A3" w:rsidRDefault="00753504" w:rsidP="000A2F0A">
            <w:pPr>
              <w:bidi/>
              <w:spacing w:after="0" w:line="240" w:lineRule="auto"/>
              <w:jc w:val="both"/>
              <w:rPr>
                <w:rFonts w:cs="B Zar"/>
                <w:b/>
                <w:bCs/>
                <w:rtl/>
                <w:lang w:bidi="fa-IR"/>
              </w:rPr>
            </w:pPr>
            <w:r w:rsidRPr="00A051A3">
              <w:rPr>
                <w:rFonts w:cs="B Zar" w:hint="cs"/>
                <w:b/>
                <w:bCs/>
                <w:rtl/>
                <w:lang w:bidi="fa-IR"/>
              </w:rPr>
              <w:t>چکیده</w:t>
            </w:r>
            <w:r w:rsidRPr="00A051A3">
              <w:rPr>
                <w:rFonts w:cs="B Zar"/>
                <w:b/>
                <w:bCs/>
                <w:lang w:bidi="fa-IR"/>
              </w:rPr>
              <w:t xml:space="preserve"> </w:t>
            </w:r>
            <w:r w:rsidRPr="00A051A3">
              <w:rPr>
                <w:rFonts w:cs="B Zar" w:hint="cs"/>
                <w:b/>
                <w:bCs/>
                <w:rtl/>
                <w:lang w:bidi="fa-IR"/>
              </w:rPr>
              <w:t>م</w:t>
            </w:r>
            <w:r w:rsidR="005A2C3D">
              <w:rPr>
                <w:rFonts w:cs="B Zar" w:hint="cs"/>
                <w:b/>
                <w:bCs/>
                <w:rtl/>
                <w:lang w:bidi="fa-IR"/>
              </w:rPr>
              <w:t>طالعات</w:t>
            </w:r>
          </w:p>
        </w:tc>
        <w:tc>
          <w:tcPr>
            <w:tcW w:w="3575" w:type="dxa"/>
            <w:tcBorders>
              <w:top w:val="single" w:sz="8" w:space="0" w:color="C0504D"/>
              <w:left w:val="single" w:sz="8" w:space="0" w:color="C0504D"/>
              <w:bottom w:val="single" w:sz="8" w:space="0" w:color="C0504D"/>
              <w:right w:val="single" w:sz="8" w:space="0" w:color="C0504D"/>
            </w:tcBorders>
            <w:vAlign w:val="center"/>
          </w:tcPr>
          <w:p w:rsidR="00753504" w:rsidRPr="00A051A3" w:rsidRDefault="00753504" w:rsidP="001030BB">
            <w:pPr>
              <w:bidi/>
              <w:spacing w:line="240" w:lineRule="auto"/>
              <w:jc w:val="right"/>
              <w:divId w:val="2026249698"/>
            </w:pPr>
            <w:r w:rsidRPr="00A051A3">
              <w:rPr>
                <w:rStyle w:val="gt-baf-word-clickable"/>
              </w:rPr>
              <w:t>Abstract</w:t>
            </w:r>
          </w:p>
        </w:tc>
        <w:tc>
          <w:tcPr>
            <w:tcW w:w="1418" w:type="dxa"/>
            <w:tcBorders>
              <w:top w:val="single" w:sz="8" w:space="0" w:color="C0504D"/>
              <w:left w:val="single" w:sz="8" w:space="0" w:color="C0504D"/>
              <w:bottom w:val="single" w:sz="8" w:space="0" w:color="C0504D"/>
              <w:right w:val="single" w:sz="8" w:space="0" w:color="C0504D"/>
            </w:tcBorders>
            <w:vAlign w:val="center"/>
          </w:tcPr>
          <w:p w:rsidR="00753504" w:rsidRPr="00A051A3" w:rsidRDefault="00753504" w:rsidP="001030BB">
            <w:pPr>
              <w:bidi/>
              <w:spacing w:line="240" w:lineRule="auto"/>
              <w:jc w:val="center"/>
            </w:pPr>
            <w:r w:rsidRPr="00A051A3">
              <w:t>ABS</w:t>
            </w:r>
          </w:p>
        </w:tc>
      </w:tr>
      <w:tr w:rsidR="00753504"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753504" w:rsidRPr="00A051A3" w:rsidRDefault="00753504" w:rsidP="000A2F0A">
            <w:pPr>
              <w:pStyle w:val="ListParagraph"/>
              <w:tabs>
                <w:tab w:val="right" w:pos="364"/>
              </w:tabs>
              <w:bidi/>
              <w:spacing w:after="0" w:line="240" w:lineRule="auto"/>
              <w:ind w:left="0"/>
              <w:jc w:val="both"/>
              <w:rPr>
                <w:rFonts w:ascii="Times New Roman" w:eastAsia="Times New Roman" w:hAnsi="Times New Roman" w:cs="B Zar"/>
                <w:b/>
                <w:bCs/>
                <w:rtl/>
                <w:lang w:bidi="fa-IR"/>
              </w:rPr>
            </w:pPr>
            <w:r w:rsidRPr="00A051A3">
              <w:rPr>
                <w:rFonts w:cs="B Zar" w:hint="cs"/>
                <w:b/>
                <w:bCs/>
                <w:rtl/>
                <w:lang w:bidi="fa-IR"/>
              </w:rPr>
              <w:t>سایر</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753504" w:rsidRPr="00A051A3" w:rsidRDefault="00753504" w:rsidP="001030BB">
            <w:pPr>
              <w:pStyle w:val="ListParagraph"/>
              <w:tabs>
                <w:tab w:val="right" w:pos="364"/>
              </w:tabs>
              <w:bidi/>
              <w:spacing w:after="0" w:line="240" w:lineRule="auto"/>
              <w:ind w:left="0"/>
              <w:jc w:val="right"/>
              <w:rPr>
                <w:rFonts w:ascii="Shonar Bangla" w:eastAsia="Times New Roman" w:hAnsi="Shonar Bangla" w:cs="Shonar Bangla"/>
                <w:b/>
                <w:bCs/>
                <w:rtl/>
                <w:lang w:bidi="fa-IR"/>
              </w:rPr>
            </w:pPr>
            <w:r w:rsidRPr="00A051A3">
              <w:rPr>
                <w:rFonts w:ascii="Shonar Bangla" w:eastAsia="Times New Roman" w:hAnsi="Shonar Bangla" w:cs="Shonar Bangla"/>
              </w:rPr>
              <w:t>Other</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753504" w:rsidRPr="00A051A3" w:rsidRDefault="00753504" w:rsidP="001030BB">
            <w:pPr>
              <w:bidi/>
              <w:spacing w:line="240" w:lineRule="auto"/>
              <w:jc w:val="center"/>
              <w:rPr>
                <w:rtl/>
              </w:rPr>
            </w:pPr>
            <w:r w:rsidRPr="00A051A3">
              <w:t>O</w:t>
            </w:r>
          </w:p>
        </w:tc>
      </w:tr>
      <w:tr w:rsidR="006625F6" w:rsidRPr="00B15072" w:rsidTr="001030BB">
        <w:tc>
          <w:tcPr>
            <w:tcW w:w="2417" w:type="dxa"/>
            <w:tcBorders>
              <w:top w:val="single" w:sz="8" w:space="0" w:color="C0504D"/>
              <w:left w:val="single" w:sz="8" w:space="0" w:color="C0504D"/>
              <w:bottom w:val="single" w:sz="8" w:space="0" w:color="C0504D"/>
              <w:right w:val="single" w:sz="8" w:space="0" w:color="C0504D"/>
            </w:tcBorders>
            <w:shd w:val="clear" w:color="auto" w:fill="EFD3D2"/>
          </w:tcPr>
          <w:p w:rsidR="006625F6" w:rsidRPr="00A051A3" w:rsidRDefault="006625F6" w:rsidP="000A2F0A">
            <w:pPr>
              <w:pStyle w:val="ListParagraph"/>
              <w:tabs>
                <w:tab w:val="right" w:pos="364"/>
              </w:tabs>
              <w:bidi/>
              <w:spacing w:after="0" w:line="240" w:lineRule="auto"/>
              <w:ind w:left="0"/>
              <w:jc w:val="both"/>
              <w:rPr>
                <w:rFonts w:cs="B Zar"/>
                <w:b/>
                <w:bCs/>
                <w:rtl/>
                <w:lang w:bidi="fa-IR"/>
              </w:rPr>
            </w:pPr>
            <w:r>
              <w:rPr>
                <w:rFonts w:cs="B Zar" w:hint="cs"/>
                <w:b/>
                <w:bCs/>
                <w:rtl/>
                <w:lang w:bidi="fa-IR"/>
              </w:rPr>
              <w:t>مصاحبه</w:t>
            </w:r>
          </w:p>
        </w:tc>
        <w:tc>
          <w:tcPr>
            <w:tcW w:w="3575" w:type="dxa"/>
            <w:tcBorders>
              <w:top w:val="single" w:sz="8" w:space="0" w:color="C0504D"/>
              <w:left w:val="single" w:sz="8" w:space="0" w:color="C0504D"/>
              <w:bottom w:val="single" w:sz="8" w:space="0" w:color="C0504D"/>
              <w:right w:val="single" w:sz="8" w:space="0" w:color="C0504D"/>
            </w:tcBorders>
            <w:shd w:val="clear" w:color="auto" w:fill="EFD3D2"/>
          </w:tcPr>
          <w:p w:rsidR="006625F6" w:rsidRPr="00A051A3" w:rsidRDefault="006625F6" w:rsidP="001030BB">
            <w:pPr>
              <w:pStyle w:val="ListParagraph"/>
              <w:tabs>
                <w:tab w:val="right" w:pos="364"/>
              </w:tabs>
              <w:bidi/>
              <w:spacing w:after="0" w:line="240" w:lineRule="auto"/>
              <w:ind w:left="0"/>
              <w:jc w:val="right"/>
              <w:rPr>
                <w:rFonts w:ascii="Shonar Bangla" w:eastAsia="Times New Roman" w:hAnsi="Shonar Bangla" w:cs="Shonar Bangla"/>
              </w:rPr>
            </w:pPr>
            <w:r>
              <w:rPr>
                <w:rFonts w:ascii="Shonar Bangla" w:eastAsia="Times New Roman" w:hAnsi="Shonar Bangla" w:cs="Shonar Bangla"/>
              </w:rPr>
              <w:t>Interview</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6625F6" w:rsidRPr="00A051A3" w:rsidRDefault="006625F6" w:rsidP="001030BB">
            <w:pPr>
              <w:bidi/>
              <w:spacing w:line="240" w:lineRule="auto"/>
              <w:jc w:val="center"/>
            </w:pPr>
            <w:r>
              <w:t>IN</w:t>
            </w:r>
          </w:p>
        </w:tc>
      </w:tr>
    </w:tbl>
    <w:p w:rsidR="001030BB" w:rsidRPr="001030BB" w:rsidRDefault="001030BB" w:rsidP="000A2F0A">
      <w:pPr>
        <w:pStyle w:val="ListParagraph"/>
        <w:tabs>
          <w:tab w:val="right" w:pos="364"/>
        </w:tabs>
        <w:bidi/>
        <w:spacing w:after="0"/>
        <w:ind w:left="429"/>
        <w:jc w:val="both"/>
        <w:rPr>
          <w:rFonts w:ascii="Times New Roman" w:eastAsia="Times New Roman" w:hAnsi="Times New Roman" w:cs="B Zar"/>
          <w:sz w:val="26"/>
          <w:szCs w:val="26"/>
          <w:rtl/>
        </w:rPr>
      </w:pPr>
      <w:r w:rsidRPr="001030BB">
        <w:rPr>
          <w:rFonts w:ascii="Times New Roman" w:eastAsia="Times New Roman" w:hAnsi="Times New Roman" w:cs="B Zar" w:hint="cs"/>
          <w:sz w:val="26"/>
          <w:szCs w:val="26"/>
          <w:rtl/>
        </w:rPr>
        <w:t>جدول شماره 2: حروف اختصاری انواع مستندات</w:t>
      </w:r>
    </w:p>
    <w:p w:rsidR="006A3FC8" w:rsidRPr="00160B66" w:rsidRDefault="006A3FC8" w:rsidP="001030BB">
      <w:pPr>
        <w:pStyle w:val="ListParagraph"/>
        <w:tabs>
          <w:tab w:val="right" w:pos="364"/>
        </w:tabs>
        <w:bidi/>
        <w:spacing w:after="0"/>
        <w:ind w:left="429"/>
        <w:jc w:val="both"/>
        <w:rPr>
          <w:rFonts w:ascii="Times New Roman" w:eastAsia="Times New Roman" w:hAnsi="Times New Roman" w:cs="B Zar"/>
          <w:b/>
          <w:bCs/>
          <w:sz w:val="26"/>
          <w:szCs w:val="26"/>
          <w:lang w:bidi="fa-IR"/>
        </w:rPr>
      </w:pPr>
      <w:r>
        <w:rPr>
          <w:rFonts w:ascii="Times New Roman" w:eastAsia="Times New Roman" w:hAnsi="Times New Roman" w:cs="B Zar" w:hint="cs"/>
          <w:b/>
          <w:bCs/>
          <w:sz w:val="26"/>
          <w:szCs w:val="26"/>
          <w:rtl/>
          <w:lang w:bidi="fa-IR"/>
        </w:rPr>
        <w:t>مثال:</w:t>
      </w:r>
    </w:p>
    <w:tbl>
      <w:tblPr>
        <w:bidiVisual/>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6"/>
        <w:gridCol w:w="1666"/>
        <w:gridCol w:w="1312"/>
        <w:gridCol w:w="2020"/>
        <w:gridCol w:w="1666"/>
        <w:gridCol w:w="1667"/>
      </w:tblGrid>
      <w:tr w:rsidR="000510B6" w:rsidRPr="00B15072" w:rsidTr="00B15072">
        <w:trPr>
          <w:trHeight w:val="275"/>
        </w:trPr>
        <w:tc>
          <w:tcPr>
            <w:tcW w:w="1666" w:type="dxa"/>
            <w:tcBorders>
              <w:top w:val="single" w:sz="8" w:space="0" w:color="C0504D"/>
              <w:left w:val="single" w:sz="8" w:space="0" w:color="C0504D"/>
              <w:bottom w:val="single" w:sz="18" w:space="0" w:color="C0504D"/>
              <w:right w:val="single" w:sz="8" w:space="0" w:color="C0504D"/>
            </w:tcBorders>
          </w:tcPr>
          <w:p w:rsidR="000510B6" w:rsidRPr="00B15072" w:rsidRDefault="000510B6" w:rsidP="000A2F0A">
            <w:pPr>
              <w:bidi/>
              <w:spacing w:after="0"/>
              <w:jc w:val="both"/>
              <w:rPr>
                <w:rFonts w:ascii="Times New Roman" w:eastAsia="Times New Roman" w:hAnsi="Times New Roman" w:cs="B Zar"/>
                <w:b/>
                <w:bCs/>
                <w:rtl/>
                <w:lang w:bidi="fa-IR"/>
              </w:rPr>
            </w:pPr>
          </w:p>
        </w:tc>
        <w:tc>
          <w:tcPr>
            <w:tcW w:w="1666" w:type="dxa"/>
            <w:tcBorders>
              <w:top w:val="single" w:sz="8" w:space="0" w:color="C0504D"/>
              <w:left w:val="single" w:sz="8" w:space="0" w:color="C0504D"/>
              <w:bottom w:val="single" w:sz="18" w:space="0" w:color="C0504D"/>
              <w:right w:val="single" w:sz="8" w:space="0" w:color="C0504D"/>
            </w:tcBorders>
          </w:tcPr>
          <w:p w:rsidR="000510B6" w:rsidRPr="00B15072" w:rsidRDefault="000510B6" w:rsidP="000A2F0A">
            <w:pPr>
              <w:bidi/>
              <w:spacing w:after="0"/>
              <w:jc w:val="both"/>
              <w:rPr>
                <w:rFonts w:ascii="Times New Roman" w:eastAsia="Times New Roman" w:hAnsi="Times New Roman" w:cs="B Zar"/>
                <w:b/>
                <w:bCs/>
                <w:rtl/>
              </w:rPr>
            </w:pPr>
          </w:p>
        </w:tc>
        <w:tc>
          <w:tcPr>
            <w:tcW w:w="1312"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lang w:bidi="fa-IR"/>
              </w:rPr>
            </w:pPr>
            <w:r w:rsidRPr="00B15072">
              <w:rPr>
                <w:rFonts w:ascii="Times New Roman" w:eastAsia="Times New Roman" w:hAnsi="Times New Roman" w:cs="B Zar"/>
                <w:b/>
                <w:bCs/>
                <w:sz w:val="26"/>
                <w:szCs w:val="26"/>
              </w:rPr>
              <w:t>G</w:t>
            </w:r>
          </w:p>
        </w:tc>
        <w:tc>
          <w:tcPr>
            <w:tcW w:w="2020"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b/>
                <w:bCs/>
              </w:rPr>
              <w:t>SWHFS</w:t>
            </w:r>
          </w:p>
        </w:tc>
        <w:tc>
          <w:tcPr>
            <w:tcW w:w="1666"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b/>
                <w:bCs/>
              </w:rPr>
              <w:t>SD</w:t>
            </w:r>
          </w:p>
        </w:tc>
        <w:tc>
          <w:tcPr>
            <w:tcW w:w="1667" w:type="dxa"/>
            <w:tcBorders>
              <w:top w:val="single" w:sz="8" w:space="0" w:color="C0504D"/>
              <w:left w:val="single" w:sz="8" w:space="0" w:color="C0504D"/>
              <w:bottom w:val="single" w:sz="18" w:space="0" w:color="C0504D"/>
              <w:right w:val="single" w:sz="8" w:space="0" w:color="C0504D"/>
            </w:tcBorders>
          </w:tcPr>
          <w:p w:rsidR="000510B6" w:rsidRPr="00B15072" w:rsidRDefault="001030BB" w:rsidP="006117A4">
            <w:pPr>
              <w:bidi/>
              <w:spacing w:after="0"/>
              <w:jc w:val="right"/>
              <w:rPr>
                <w:rFonts w:ascii="Times New Roman" w:eastAsia="Times New Roman" w:hAnsi="Times New Roman" w:cs="B Zar"/>
                <w:b/>
                <w:bCs/>
                <w:rtl/>
              </w:rPr>
            </w:pPr>
            <w:r>
              <w:rPr>
                <w:rFonts w:ascii="Times New Roman" w:eastAsia="Times New Roman" w:hAnsi="Times New Roman" w:cs="B Zar"/>
                <w:b/>
                <w:bCs/>
              </w:rPr>
              <w:t>MUI</w:t>
            </w:r>
          </w:p>
        </w:tc>
      </w:tr>
    </w:tbl>
    <w:p w:rsidR="007254A1" w:rsidRDefault="007254A1" w:rsidP="000A2F0A">
      <w:pPr>
        <w:pStyle w:val="ListParagraph"/>
        <w:numPr>
          <w:ilvl w:val="0"/>
          <w:numId w:val="3"/>
        </w:numPr>
        <w:tabs>
          <w:tab w:val="right" w:pos="364"/>
        </w:tabs>
        <w:bidi/>
        <w:spacing w:after="0"/>
        <w:ind w:left="429" w:hanging="425"/>
        <w:jc w:val="both"/>
        <w:rPr>
          <w:rFonts w:ascii="Times New Roman" w:eastAsia="Times New Roman" w:hAnsi="Times New Roman" w:cs="B Zar"/>
          <w:b/>
          <w:bCs/>
          <w:sz w:val="26"/>
          <w:szCs w:val="26"/>
        </w:rPr>
      </w:pPr>
      <w:r w:rsidRPr="00160B66">
        <w:rPr>
          <w:rFonts w:ascii="Times New Roman" w:eastAsia="Times New Roman" w:hAnsi="Times New Roman" w:cs="B Zar"/>
          <w:b/>
          <w:bCs/>
          <w:sz w:val="26"/>
          <w:szCs w:val="26"/>
          <w:rtl/>
        </w:rPr>
        <w:lastRenderedPageBreak/>
        <w:t>مشخص کننده شماره سر</w:t>
      </w:r>
      <w:r w:rsidRPr="00160B66">
        <w:rPr>
          <w:rFonts w:ascii="Times New Roman" w:eastAsia="Times New Roman" w:hAnsi="Times New Roman" w:cs="B Zar" w:hint="cs"/>
          <w:b/>
          <w:bCs/>
          <w:sz w:val="26"/>
          <w:szCs w:val="26"/>
          <w:rtl/>
        </w:rPr>
        <w:t>ی</w:t>
      </w:r>
      <w:r w:rsidRPr="00160B66">
        <w:rPr>
          <w:rFonts w:ascii="Times New Roman" w:eastAsia="Times New Roman" w:hAnsi="Times New Roman" w:cs="B Zar" w:hint="eastAsia"/>
          <w:b/>
          <w:bCs/>
          <w:sz w:val="26"/>
          <w:szCs w:val="26"/>
          <w:rtl/>
        </w:rPr>
        <w:t>ال</w:t>
      </w:r>
      <w:r w:rsidRPr="00160B66">
        <w:rPr>
          <w:rFonts w:ascii="Times New Roman" w:eastAsia="Times New Roman" w:hAnsi="Times New Roman" w:cs="B Zar"/>
          <w:b/>
          <w:bCs/>
          <w:sz w:val="26"/>
          <w:szCs w:val="26"/>
          <w:rtl/>
        </w:rPr>
        <w:t xml:space="preserve"> </w:t>
      </w:r>
      <w:r w:rsidRPr="00160B66">
        <w:rPr>
          <w:rFonts w:ascii="Times New Roman" w:eastAsia="Times New Roman" w:hAnsi="Times New Roman" w:cs="B Zar" w:hint="eastAsia"/>
          <w:b/>
          <w:bCs/>
          <w:sz w:val="26"/>
          <w:szCs w:val="26"/>
          <w:rtl/>
        </w:rPr>
        <w:t>مرتبط</w:t>
      </w:r>
      <w:r w:rsidRPr="00160B66">
        <w:rPr>
          <w:rFonts w:ascii="Times New Roman" w:eastAsia="Times New Roman" w:hAnsi="Times New Roman" w:cs="B Zar"/>
          <w:b/>
          <w:bCs/>
          <w:sz w:val="26"/>
          <w:szCs w:val="26"/>
          <w:rtl/>
        </w:rPr>
        <w:t xml:space="preserve"> </w:t>
      </w:r>
      <w:r w:rsidRPr="00160B66">
        <w:rPr>
          <w:rFonts w:ascii="Times New Roman" w:eastAsia="Times New Roman" w:hAnsi="Times New Roman" w:cs="B Zar" w:hint="eastAsia"/>
          <w:b/>
          <w:bCs/>
          <w:sz w:val="26"/>
          <w:szCs w:val="26"/>
          <w:rtl/>
        </w:rPr>
        <w:t>با</w:t>
      </w:r>
      <w:r w:rsidRPr="00160B66">
        <w:rPr>
          <w:rFonts w:ascii="Times New Roman" w:eastAsia="Times New Roman" w:hAnsi="Times New Roman" w:cs="B Zar"/>
          <w:b/>
          <w:bCs/>
          <w:sz w:val="26"/>
          <w:szCs w:val="26"/>
          <w:rtl/>
        </w:rPr>
        <w:t xml:space="preserve"> </w:t>
      </w:r>
      <w:r w:rsidRPr="00160B66">
        <w:rPr>
          <w:rFonts w:ascii="Times New Roman" w:eastAsia="Times New Roman" w:hAnsi="Times New Roman" w:cs="B Zar" w:hint="eastAsia"/>
          <w:b/>
          <w:bCs/>
          <w:sz w:val="26"/>
          <w:szCs w:val="26"/>
          <w:rtl/>
        </w:rPr>
        <w:t>مستند</w:t>
      </w:r>
      <w:r w:rsidRPr="00160B66">
        <w:rPr>
          <w:rFonts w:ascii="Times New Roman" w:eastAsia="Times New Roman" w:hAnsi="Times New Roman" w:cs="B Zar"/>
          <w:b/>
          <w:bCs/>
          <w:sz w:val="26"/>
          <w:szCs w:val="26"/>
          <w:rtl/>
        </w:rPr>
        <w:t xml:space="preserve"> که شامل </w:t>
      </w:r>
      <w:r w:rsidR="00A051A3">
        <w:rPr>
          <w:rFonts w:ascii="Times New Roman" w:eastAsia="Times New Roman" w:hAnsi="Times New Roman" w:cs="B Zar" w:hint="cs"/>
          <w:b/>
          <w:bCs/>
          <w:sz w:val="26"/>
          <w:szCs w:val="26"/>
          <w:rtl/>
        </w:rPr>
        <w:t>چهار</w:t>
      </w:r>
      <w:r w:rsidRPr="00160B66">
        <w:rPr>
          <w:rFonts w:ascii="Times New Roman" w:eastAsia="Times New Roman" w:hAnsi="Times New Roman" w:cs="B Zar"/>
          <w:b/>
          <w:bCs/>
          <w:sz w:val="26"/>
          <w:szCs w:val="26"/>
          <w:rtl/>
        </w:rPr>
        <w:t xml:space="preserve"> رقم م</w:t>
      </w:r>
      <w:r w:rsidRPr="00160B66">
        <w:rPr>
          <w:rFonts w:ascii="Times New Roman" w:eastAsia="Times New Roman" w:hAnsi="Times New Roman" w:cs="B Zar" w:hint="cs"/>
          <w:b/>
          <w:bCs/>
          <w:sz w:val="26"/>
          <w:szCs w:val="26"/>
          <w:rtl/>
        </w:rPr>
        <w:t>ی</w:t>
      </w:r>
      <w:r w:rsidRPr="00160B66">
        <w:rPr>
          <w:rFonts w:ascii="Times New Roman" w:eastAsia="Times New Roman" w:hAnsi="Times New Roman" w:cs="B Zar"/>
          <w:b/>
          <w:bCs/>
          <w:sz w:val="26"/>
          <w:szCs w:val="26"/>
          <w:rtl/>
        </w:rPr>
        <w:t xml:space="preserve"> باشد و از (0</w:t>
      </w:r>
      <w:r w:rsidR="00A051A3">
        <w:rPr>
          <w:rFonts w:ascii="Times New Roman" w:eastAsia="Times New Roman" w:hAnsi="Times New Roman" w:cs="B Zar" w:hint="cs"/>
          <w:b/>
          <w:bCs/>
          <w:sz w:val="26"/>
          <w:szCs w:val="26"/>
          <w:rtl/>
          <w:lang w:bidi="fa-IR"/>
        </w:rPr>
        <w:t>0</w:t>
      </w:r>
      <w:r w:rsidRPr="00160B66">
        <w:rPr>
          <w:rFonts w:ascii="Times New Roman" w:eastAsia="Times New Roman" w:hAnsi="Times New Roman" w:cs="B Zar"/>
          <w:b/>
          <w:bCs/>
          <w:sz w:val="26"/>
          <w:szCs w:val="26"/>
          <w:rtl/>
        </w:rPr>
        <w:t>01) شروع و تا (99</w:t>
      </w:r>
      <w:r w:rsidR="00A051A3">
        <w:rPr>
          <w:rFonts w:ascii="Times New Roman" w:eastAsia="Times New Roman" w:hAnsi="Times New Roman" w:cs="B Zar" w:hint="cs"/>
          <w:b/>
          <w:bCs/>
          <w:sz w:val="26"/>
          <w:szCs w:val="26"/>
          <w:rtl/>
        </w:rPr>
        <w:t>9</w:t>
      </w:r>
      <w:r w:rsidRPr="00160B66">
        <w:rPr>
          <w:rFonts w:ascii="Times New Roman" w:eastAsia="Times New Roman" w:hAnsi="Times New Roman" w:cs="B Zar"/>
          <w:b/>
          <w:bCs/>
          <w:sz w:val="26"/>
          <w:szCs w:val="26"/>
          <w:rtl/>
        </w:rPr>
        <w:t>9) ادامه مي‌يابد</w:t>
      </w:r>
      <w:r w:rsidRPr="00160B66">
        <w:rPr>
          <w:rFonts w:ascii="Times New Roman" w:eastAsia="Times New Roman" w:hAnsi="Times New Roman" w:cs="B Zar" w:hint="cs"/>
          <w:b/>
          <w:bCs/>
          <w:sz w:val="26"/>
          <w:szCs w:val="26"/>
          <w:rtl/>
        </w:rPr>
        <w:t>.</w:t>
      </w:r>
    </w:p>
    <w:p w:rsidR="006A3FC8" w:rsidRDefault="006A3FC8" w:rsidP="000A2F0A">
      <w:pPr>
        <w:pStyle w:val="ListParagraph"/>
        <w:tabs>
          <w:tab w:val="right" w:pos="364"/>
        </w:tabs>
        <w:bidi/>
        <w:spacing w:after="0"/>
        <w:ind w:left="429"/>
        <w:jc w:val="both"/>
        <w:rPr>
          <w:rFonts w:ascii="Times New Roman" w:eastAsia="Times New Roman" w:hAnsi="Times New Roman" w:cs="B Zar"/>
          <w:b/>
          <w:bCs/>
          <w:sz w:val="26"/>
          <w:szCs w:val="26"/>
        </w:rPr>
      </w:pPr>
      <w:r>
        <w:rPr>
          <w:rFonts w:ascii="Times New Roman" w:eastAsia="Times New Roman" w:hAnsi="Times New Roman" w:cs="B Zar" w:hint="cs"/>
          <w:b/>
          <w:bCs/>
          <w:sz w:val="26"/>
          <w:szCs w:val="26"/>
          <w:rtl/>
        </w:rPr>
        <w:t>مثال:</w:t>
      </w:r>
    </w:p>
    <w:tbl>
      <w:tblPr>
        <w:bidiVisual/>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6"/>
        <w:gridCol w:w="1666"/>
        <w:gridCol w:w="1312"/>
        <w:gridCol w:w="2020"/>
        <w:gridCol w:w="1666"/>
        <w:gridCol w:w="1667"/>
      </w:tblGrid>
      <w:tr w:rsidR="000510B6" w:rsidRPr="00B15072" w:rsidTr="00B15072">
        <w:trPr>
          <w:trHeight w:val="275"/>
        </w:trPr>
        <w:tc>
          <w:tcPr>
            <w:tcW w:w="1666" w:type="dxa"/>
            <w:tcBorders>
              <w:top w:val="single" w:sz="8" w:space="0" w:color="C0504D"/>
              <w:left w:val="single" w:sz="8" w:space="0" w:color="C0504D"/>
              <w:bottom w:val="single" w:sz="18" w:space="0" w:color="C0504D"/>
              <w:right w:val="single" w:sz="8" w:space="0" w:color="C0504D"/>
            </w:tcBorders>
          </w:tcPr>
          <w:p w:rsidR="000510B6" w:rsidRPr="00B15072" w:rsidRDefault="000510B6" w:rsidP="000A2F0A">
            <w:pPr>
              <w:bidi/>
              <w:spacing w:after="0"/>
              <w:jc w:val="both"/>
              <w:rPr>
                <w:rFonts w:ascii="Times New Roman" w:eastAsia="Times New Roman" w:hAnsi="Times New Roman" w:cs="B Zar"/>
                <w:b/>
                <w:bCs/>
                <w:rtl/>
              </w:rPr>
            </w:pPr>
          </w:p>
        </w:tc>
        <w:tc>
          <w:tcPr>
            <w:tcW w:w="1666"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hint="cs"/>
                <w:b/>
                <w:bCs/>
                <w:rtl/>
              </w:rPr>
              <w:t>0</w:t>
            </w:r>
            <w:r w:rsidR="00A051A3">
              <w:rPr>
                <w:rFonts w:ascii="Times New Roman" w:eastAsia="Times New Roman" w:hAnsi="Times New Roman" w:cs="B Zar" w:hint="cs"/>
                <w:b/>
                <w:bCs/>
                <w:rtl/>
              </w:rPr>
              <w:t>0</w:t>
            </w:r>
            <w:r w:rsidRPr="00B15072">
              <w:rPr>
                <w:rFonts w:ascii="Times New Roman" w:eastAsia="Times New Roman" w:hAnsi="Times New Roman" w:cs="B Zar" w:hint="cs"/>
                <w:b/>
                <w:bCs/>
                <w:rtl/>
              </w:rPr>
              <w:t>01</w:t>
            </w:r>
          </w:p>
        </w:tc>
        <w:tc>
          <w:tcPr>
            <w:tcW w:w="1312"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lang w:bidi="fa-IR"/>
              </w:rPr>
            </w:pPr>
            <w:r w:rsidRPr="00B15072">
              <w:rPr>
                <w:rFonts w:ascii="Times New Roman" w:eastAsia="Times New Roman" w:hAnsi="Times New Roman" w:cs="B Zar"/>
                <w:b/>
                <w:bCs/>
                <w:sz w:val="26"/>
                <w:szCs w:val="26"/>
              </w:rPr>
              <w:t>G</w:t>
            </w:r>
          </w:p>
        </w:tc>
        <w:tc>
          <w:tcPr>
            <w:tcW w:w="2020"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b/>
                <w:bCs/>
              </w:rPr>
              <w:t>SWHFS</w:t>
            </w:r>
          </w:p>
        </w:tc>
        <w:tc>
          <w:tcPr>
            <w:tcW w:w="1666" w:type="dxa"/>
            <w:tcBorders>
              <w:top w:val="single" w:sz="8" w:space="0" w:color="C0504D"/>
              <w:left w:val="single" w:sz="8" w:space="0" w:color="C0504D"/>
              <w:bottom w:val="single" w:sz="18" w:space="0" w:color="C0504D"/>
              <w:right w:val="single" w:sz="8" w:space="0" w:color="C0504D"/>
            </w:tcBorders>
          </w:tcPr>
          <w:p w:rsidR="000510B6" w:rsidRPr="00B15072" w:rsidRDefault="000510B6" w:rsidP="006117A4">
            <w:pPr>
              <w:bidi/>
              <w:spacing w:after="0"/>
              <w:jc w:val="right"/>
              <w:rPr>
                <w:rFonts w:ascii="Times New Roman" w:eastAsia="Times New Roman" w:hAnsi="Times New Roman" w:cs="B Zar"/>
                <w:b/>
                <w:bCs/>
                <w:rtl/>
              </w:rPr>
            </w:pPr>
            <w:r w:rsidRPr="00B15072">
              <w:rPr>
                <w:rFonts w:ascii="Times New Roman" w:eastAsia="Times New Roman" w:hAnsi="Times New Roman" w:cs="B Zar"/>
                <w:b/>
                <w:bCs/>
              </w:rPr>
              <w:t>SD</w:t>
            </w:r>
          </w:p>
        </w:tc>
        <w:tc>
          <w:tcPr>
            <w:tcW w:w="1667" w:type="dxa"/>
            <w:tcBorders>
              <w:top w:val="single" w:sz="8" w:space="0" w:color="C0504D"/>
              <w:left w:val="single" w:sz="8" w:space="0" w:color="C0504D"/>
              <w:bottom w:val="single" w:sz="18" w:space="0" w:color="C0504D"/>
              <w:right w:val="single" w:sz="8" w:space="0" w:color="C0504D"/>
            </w:tcBorders>
          </w:tcPr>
          <w:p w:rsidR="000510B6" w:rsidRPr="00B15072" w:rsidRDefault="001030BB" w:rsidP="006117A4">
            <w:pPr>
              <w:bidi/>
              <w:spacing w:after="0"/>
              <w:jc w:val="right"/>
              <w:rPr>
                <w:rFonts w:ascii="Times New Roman" w:eastAsia="Times New Roman" w:hAnsi="Times New Roman" w:cs="B Zar"/>
                <w:b/>
                <w:bCs/>
                <w:rtl/>
              </w:rPr>
            </w:pPr>
            <w:r>
              <w:rPr>
                <w:rFonts w:ascii="Times New Roman" w:eastAsia="Times New Roman" w:hAnsi="Times New Roman" w:cs="B Zar"/>
                <w:b/>
                <w:bCs/>
              </w:rPr>
              <w:t>MUI</w:t>
            </w:r>
          </w:p>
        </w:tc>
      </w:tr>
    </w:tbl>
    <w:p w:rsidR="000510B6" w:rsidRPr="00160B66" w:rsidRDefault="000510B6" w:rsidP="000A2F0A">
      <w:pPr>
        <w:pStyle w:val="ListParagraph"/>
        <w:tabs>
          <w:tab w:val="right" w:pos="364"/>
        </w:tabs>
        <w:bidi/>
        <w:spacing w:after="0"/>
        <w:ind w:left="429"/>
        <w:jc w:val="both"/>
        <w:rPr>
          <w:rFonts w:ascii="Times New Roman" w:eastAsia="Times New Roman" w:hAnsi="Times New Roman" w:cs="B Zar"/>
          <w:b/>
          <w:bCs/>
          <w:sz w:val="26"/>
          <w:szCs w:val="26"/>
        </w:rPr>
      </w:pPr>
    </w:p>
    <w:p w:rsidR="007254A1" w:rsidRPr="00160B66" w:rsidRDefault="006C03DC" w:rsidP="000A2F0A">
      <w:pPr>
        <w:pStyle w:val="ListParagraph"/>
        <w:numPr>
          <w:ilvl w:val="0"/>
          <w:numId w:val="3"/>
        </w:numPr>
        <w:tabs>
          <w:tab w:val="right" w:pos="364"/>
        </w:tabs>
        <w:bidi/>
        <w:spacing w:after="0"/>
        <w:ind w:left="429" w:hanging="425"/>
        <w:jc w:val="both"/>
        <w:rPr>
          <w:rFonts w:ascii="Times New Roman" w:eastAsia="Times New Roman" w:hAnsi="Times New Roman" w:cs="B Zar"/>
          <w:b/>
          <w:bCs/>
          <w:sz w:val="26"/>
          <w:szCs w:val="26"/>
          <w:rtl/>
        </w:rPr>
      </w:pPr>
      <w:r w:rsidRPr="00160B66">
        <w:rPr>
          <w:rFonts w:ascii="Times New Roman" w:eastAsia="Times New Roman" w:hAnsi="Times New Roman" w:cs="B Zar" w:hint="cs"/>
          <w:b/>
          <w:bCs/>
          <w:sz w:val="26"/>
          <w:szCs w:val="26"/>
          <w:rtl/>
        </w:rPr>
        <w:t>بخش</w:t>
      </w:r>
      <w:r w:rsidR="007254A1" w:rsidRPr="00160B66">
        <w:rPr>
          <w:rFonts w:ascii="Times New Roman" w:eastAsia="Times New Roman" w:hAnsi="Times New Roman" w:cs="B Zar"/>
          <w:b/>
          <w:bCs/>
          <w:sz w:val="26"/>
          <w:szCs w:val="26"/>
          <w:rtl/>
        </w:rPr>
        <w:t xml:space="preserve"> آخر </w:t>
      </w:r>
      <w:r w:rsidR="007254A1" w:rsidRPr="00160B66">
        <w:rPr>
          <w:rFonts w:ascii="Times New Roman" w:eastAsia="Times New Roman" w:hAnsi="Times New Roman" w:cs="B Zar" w:hint="cs"/>
          <w:b/>
          <w:bCs/>
          <w:sz w:val="26"/>
          <w:szCs w:val="26"/>
          <w:rtl/>
        </w:rPr>
        <w:t>ی</w:t>
      </w:r>
      <w:r w:rsidR="007254A1" w:rsidRPr="00160B66">
        <w:rPr>
          <w:rFonts w:ascii="Times New Roman" w:eastAsia="Times New Roman" w:hAnsi="Times New Roman" w:cs="B Zar" w:hint="eastAsia"/>
          <w:b/>
          <w:bCs/>
          <w:sz w:val="26"/>
          <w:szCs w:val="26"/>
          <w:rtl/>
        </w:rPr>
        <w:t>ا</w:t>
      </w:r>
      <w:r w:rsidR="007254A1" w:rsidRPr="00160B66">
        <w:rPr>
          <w:rFonts w:ascii="Times New Roman" w:eastAsia="Times New Roman" w:hAnsi="Times New Roman" w:cs="B Zar"/>
          <w:b/>
          <w:bCs/>
          <w:sz w:val="26"/>
          <w:szCs w:val="26"/>
          <w:rtl/>
        </w:rPr>
        <w:t xml:space="preserve"> ششم </w:t>
      </w:r>
      <w:r w:rsidR="007254A1" w:rsidRPr="00160B66">
        <w:rPr>
          <w:rFonts w:ascii="Times New Roman" w:eastAsia="Times New Roman" w:hAnsi="Times New Roman" w:cs="B Zar" w:hint="eastAsia"/>
          <w:b/>
          <w:bCs/>
          <w:sz w:val="26"/>
          <w:szCs w:val="26"/>
          <w:rtl/>
        </w:rPr>
        <w:t>کد</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نشان</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دهنده</w:t>
      </w:r>
      <w:r w:rsidR="007254A1" w:rsidRPr="00160B66">
        <w:rPr>
          <w:rFonts w:ascii="Times New Roman" w:eastAsia="Times New Roman" w:hAnsi="Times New Roman" w:cs="B Zar"/>
          <w:b/>
          <w:bCs/>
          <w:sz w:val="26"/>
          <w:szCs w:val="26"/>
          <w:rtl/>
        </w:rPr>
        <w:t xml:space="preserve"> </w:t>
      </w:r>
      <w:r w:rsidR="003917F4">
        <w:rPr>
          <w:rFonts w:ascii="Times New Roman" w:eastAsia="Times New Roman" w:hAnsi="Times New Roman" w:cs="B Zar" w:hint="cs"/>
          <w:b/>
          <w:bCs/>
          <w:sz w:val="26"/>
          <w:szCs w:val="26"/>
          <w:rtl/>
        </w:rPr>
        <w:t>سال تولید</w:t>
      </w:r>
      <w:r w:rsidR="007254A1" w:rsidRPr="00160B66">
        <w:rPr>
          <w:rFonts w:ascii="Times New Roman" w:eastAsia="Times New Roman" w:hAnsi="Times New Roman" w:cs="B Zar"/>
          <w:b/>
          <w:bCs/>
          <w:sz w:val="26"/>
          <w:szCs w:val="26"/>
          <w:rtl/>
        </w:rPr>
        <w:t xml:space="preserve"> </w:t>
      </w:r>
      <w:r w:rsidR="007254A1" w:rsidRPr="00160B66">
        <w:rPr>
          <w:rFonts w:ascii="Times New Roman" w:eastAsia="Times New Roman" w:hAnsi="Times New Roman" w:cs="B Zar" w:hint="eastAsia"/>
          <w:b/>
          <w:bCs/>
          <w:sz w:val="26"/>
          <w:szCs w:val="26"/>
          <w:rtl/>
        </w:rPr>
        <w:t>مستند</w:t>
      </w:r>
      <w:r w:rsidR="007254A1" w:rsidRPr="00160B66">
        <w:rPr>
          <w:rFonts w:ascii="Times New Roman" w:eastAsia="Times New Roman" w:hAnsi="Times New Roman" w:cs="B Zar"/>
          <w:b/>
          <w:bCs/>
          <w:sz w:val="26"/>
          <w:szCs w:val="26"/>
          <w:rtl/>
        </w:rPr>
        <w:t xml:space="preserve"> است</w:t>
      </w:r>
      <w:r w:rsidR="007254A1" w:rsidRPr="00160B66">
        <w:rPr>
          <w:rFonts w:ascii="Times New Roman" w:eastAsia="Times New Roman" w:hAnsi="Times New Roman" w:cs="B Zar" w:hint="cs"/>
          <w:b/>
          <w:bCs/>
          <w:sz w:val="26"/>
          <w:szCs w:val="26"/>
          <w:rtl/>
        </w:rPr>
        <w:t>.</w:t>
      </w:r>
    </w:p>
    <w:p w:rsidR="007254A1" w:rsidRPr="00674A2B" w:rsidRDefault="007254A1" w:rsidP="000A2F0A">
      <w:pPr>
        <w:bidi/>
        <w:spacing w:after="0"/>
        <w:jc w:val="both"/>
        <w:rPr>
          <w:rFonts w:ascii="Times New Roman" w:eastAsia="Times New Roman" w:hAnsi="Times New Roman" w:cs="B Zar"/>
          <w:sz w:val="26"/>
          <w:szCs w:val="26"/>
          <w:rtl/>
        </w:rPr>
      </w:pPr>
      <w:r w:rsidRPr="003917F4">
        <w:rPr>
          <w:rFonts w:ascii="Times New Roman" w:eastAsia="Times New Roman" w:hAnsi="Times New Roman" w:cs="B Zar" w:hint="cs"/>
          <w:b/>
          <w:bCs/>
          <w:sz w:val="26"/>
          <w:szCs w:val="26"/>
        </w:rPr>
        <w:sym w:font="Wingdings" w:char="F045"/>
      </w:r>
      <w:r w:rsidRPr="003917F4">
        <w:rPr>
          <w:rFonts w:ascii="Times New Roman" w:eastAsia="Times New Roman" w:hAnsi="Times New Roman" w:cs="B Zar" w:hint="cs"/>
          <w:b/>
          <w:bCs/>
          <w:sz w:val="26"/>
          <w:szCs w:val="26"/>
          <w:rtl/>
        </w:rPr>
        <w:t xml:space="preserve">نکته: </w:t>
      </w:r>
      <w:r w:rsidRPr="00674A2B">
        <w:rPr>
          <w:rFonts w:ascii="Times New Roman" w:eastAsia="Times New Roman" w:hAnsi="Times New Roman" w:cs="B Zar"/>
          <w:sz w:val="26"/>
          <w:szCs w:val="26"/>
          <w:rtl/>
        </w:rPr>
        <w:t>در صورت</w:t>
      </w:r>
      <w:r w:rsidRPr="00674A2B">
        <w:rPr>
          <w:rFonts w:ascii="Times New Roman" w:eastAsia="Times New Roman" w:hAnsi="Times New Roman" w:cs="B Zar" w:hint="cs"/>
          <w:sz w:val="26"/>
          <w:szCs w:val="26"/>
          <w:rtl/>
        </w:rPr>
        <w:t>ی</w:t>
      </w:r>
      <w:r w:rsidRPr="00674A2B">
        <w:rPr>
          <w:rFonts w:ascii="Times New Roman" w:eastAsia="Times New Roman" w:hAnsi="Times New Roman" w:cs="B Zar"/>
          <w:sz w:val="26"/>
          <w:szCs w:val="26"/>
          <w:rtl/>
        </w:rPr>
        <w:t xml:space="preserve"> که سند  مورد بازب</w:t>
      </w:r>
      <w:r w:rsidRPr="00674A2B">
        <w:rPr>
          <w:rFonts w:ascii="Times New Roman" w:eastAsia="Times New Roman" w:hAnsi="Times New Roman" w:cs="B Zar" w:hint="cs"/>
          <w:sz w:val="26"/>
          <w:szCs w:val="26"/>
          <w:rtl/>
        </w:rPr>
        <w:t>ی</w:t>
      </w:r>
      <w:r w:rsidRPr="00674A2B">
        <w:rPr>
          <w:rFonts w:ascii="Times New Roman" w:eastAsia="Times New Roman" w:hAnsi="Times New Roman" w:cs="B Zar" w:hint="eastAsia"/>
          <w:sz w:val="26"/>
          <w:szCs w:val="26"/>
          <w:rtl/>
        </w:rPr>
        <w:t>ن</w:t>
      </w:r>
      <w:r w:rsidRPr="00674A2B">
        <w:rPr>
          <w:rFonts w:ascii="Times New Roman" w:eastAsia="Times New Roman" w:hAnsi="Times New Roman" w:cs="B Zar" w:hint="cs"/>
          <w:sz w:val="26"/>
          <w:szCs w:val="26"/>
          <w:rtl/>
        </w:rPr>
        <w:t>ی</w:t>
      </w:r>
      <w:r w:rsidRPr="00674A2B">
        <w:rPr>
          <w:rFonts w:ascii="Times New Roman" w:eastAsia="Times New Roman" w:hAnsi="Times New Roman" w:cs="B Zar"/>
          <w:sz w:val="26"/>
          <w:szCs w:val="26"/>
          <w:rtl/>
        </w:rPr>
        <w:t xml:space="preserve"> قرار گرفته باشد</w:t>
      </w:r>
      <w:r w:rsidRPr="00674A2B">
        <w:rPr>
          <w:rFonts w:ascii="Times New Roman" w:eastAsia="Times New Roman" w:hAnsi="Times New Roman" w:cs="B Zar" w:hint="cs"/>
          <w:sz w:val="26"/>
          <w:szCs w:val="26"/>
          <w:rtl/>
        </w:rPr>
        <w:t xml:space="preserve">؛ </w:t>
      </w:r>
      <w:r w:rsidRPr="00674A2B">
        <w:rPr>
          <w:rFonts w:ascii="Times New Roman" w:eastAsia="Times New Roman" w:hAnsi="Times New Roman" w:cs="B Zar"/>
          <w:sz w:val="26"/>
          <w:szCs w:val="26"/>
          <w:rtl/>
        </w:rPr>
        <w:t>با حر</w:t>
      </w:r>
      <w:r>
        <w:rPr>
          <w:rFonts w:ascii="Times New Roman" w:eastAsia="Times New Roman" w:hAnsi="Times New Roman" w:cs="B Zar" w:hint="cs"/>
          <w:sz w:val="26"/>
          <w:szCs w:val="26"/>
          <w:rtl/>
        </w:rPr>
        <w:t>و</w:t>
      </w:r>
      <w:r w:rsidRPr="00674A2B">
        <w:rPr>
          <w:rFonts w:ascii="Times New Roman" w:eastAsia="Times New Roman" w:hAnsi="Times New Roman" w:cs="B Zar"/>
          <w:sz w:val="26"/>
          <w:szCs w:val="26"/>
          <w:rtl/>
        </w:rPr>
        <w:t xml:space="preserve">ف </w:t>
      </w:r>
      <w:r w:rsidRPr="00674A2B">
        <w:rPr>
          <w:rFonts w:ascii="Times New Roman" w:eastAsia="Times New Roman" w:hAnsi="Times New Roman" w:cs="B Zar"/>
          <w:sz w:val="26"/>
          <w:szCs w:val="26"/>
        </w:rPr>
        <w:t>Rev</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eastAsia"/>
          <w:sz w:val="26"/>
          <w:szCs w:val="26"/>
          <w:rtl/>
        </w:rPr>
        <w:t>و</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cs"/>
          <w:sz w:val="26"/>
          <w:szCs w:val="26"/>
          <w:rtl/>
        </w:rPr>
        <w:t>ی</w:t>
      </w:r>
      <w:r w:rsidRPr="00674A2B">
        <w:rPr>
          <w:rFonts w:ascii="Times New Roman" w:eastAsia="Times New Roman" w:hAnsi="Times New Roman" w:cs="B Zar" w:hint="eastAsia"/>
          <w:sz w:val="26"/>
          <w:szCs w:val="26"/>
          <w:rtl/>
        </w:rPr>
        <w:t>ک</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eastAsia"/>
          <w:sz w:val="26"/>
          <w:szCs w:val="26"/>
          <w:rtl/>
        </w:rPr>
        <w:t>عدد</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cs"/>
          <w:sz w:val="26"/>
          <w:szCs w:val="26"/>
          <w:rtl/>
        </w:rPr>
        <w:t>ی</w:t>
      </w:r>
      <w:r w:rsidRPr="00674A2B">
        <w:rPr>
          <w:rFonts w:ascii="Times New Roman" w:eastAsia="Times New Roman" w:hAnsi="Times New Roman" w:cs="B Zar" w:hint="eastAsia"/>
          <w:sz w:val="26"/>
          <w:szCs w:val="26"/>
          <w:rtl/>
        </w:rPr>
        <w:t>ک</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eastAsia"/>
          <w:sz w:val="26"/>
          <w:szCs w:val="26"/>
          <w:rtl/>
        </w:rPr>
        <w:t>رقم</w:t>
      </w:r>
      <w:r w:rsidRPr="00674A2B">
        <w:rPr>
          <w:rFonts w:ascii="Times New Roman" w:eastAsia="Times New Roman" w:hAnsi="Times New Roman" w:cs="B Zar" w:hint="cs"/>
          <w:sz w:val="26"/>
          <w:szCs w:val="26"/>
          <w:rtl/>
        </w:rPr>
        <w:t>ی</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eastAsia"/>
          <w:sz w:val="26"/>
          <w:szCs w:val="26"/>
          <w:rtl/>
        </w:rPr>
        <w:t>كه</w:t>
      </w:r>
      <w:r w:rsidRPr="00674A2B">
        <w:rPr>
          <w:rFonts w:ascii="Times New Roman" w:eastAsia="Times New Roman" w:hAnsi="Times New Roman" w:cs="B Zar"/>
          <w:sz w:val="26"/>
          <w:szCs w:val="26"/>
          <w:rtl/>
        </w:rPr>
        <w:t xml:space="preserve"> </w:t>
      </w:r>
      <w:r w:rsidRPr="00674A2B">
        <w:rPr>
          <w:rFonts w:ascii="Times New Roman" w:eastAsia="Times New Roman" w:hAnsi="Times New Roman" w:cs="B Zar" w:hint="eastAsia"/>
          <w:sz w:val="26"/>
          <w:szCs w:val="26"/>
          <w:rtl/>
        </w:rPr>
        <w:t>از</w:t>
      </w:r>
      <w:r w:rsidRPr="00674A2B">
        <w:rPr>
          <w:rFonts w:ascii="Times New Roman" w:eastAsia="Times New Roman" w:hAnsi="Times New Roman" w:cs="B Zar"/>
          <w:sz w:val="26"/>
          <w:szCs w:val="26"/>
          <w:rtl/>
        </w:rPr>
        <w:t xml:space="preserve"> ( </w:t>
      </w:r>
      <w:r w:rsidRPr="00674A2B">
        <w:rPr>
          <w:rFonts w:ascii="Times New Roman" w:eastAsia="Times New Roman" w:hAnsi="Times New Roman" w:cs="B Zar" w:hint="cs"/>
          <w:sz w:val="26"/>
          <w:szCs w:val="26"/>
          <w:rtl/>
        </w:rPr>
        <w:t>1</w:t>
      </w:r>
      <w:r w:rsidRPr="00674A2B">
        <w:rPr>
          <w:rFonts w:ascii="Times New Roman" w:eastAsia="Times New Roman" w:hAnsi="Times New Roman" w:cs="B Zar"/>
          <w:sz w:val="26"/>
          <w:szCs w:val="26"/>
          <w:rtl/>
        </w:rPr>
        <w:t>) شروع و تا</w:t>
      </w:r>
      <w:r w:rsidRPr="00674A2B">
        <w:rPr>
          <w:rFonts w:ascii="Times New Roman" w:eastAsia="Times New Roman" w:hAnsi="Times New Roman" w:cs="Times New Roman" w:hint="cs"/>
          <w:sz w:val="26"/>
          <w:szCs w:val="26"/>
          <w:rtl/>
        </w:rPr>
        <w:t> </w:t>
      </w:r>
      <w:r w:rsidRPr="00674A2B">
        <w:rPr>
          <w:rFonts w:ascii="Times New Roman" w:eastAsia="Times New Roman" w:hAnsi="Times New Roman" w:cs="B Zar"/>
          <w:sz w:val="26"/>
          <w:szCs w:val="26"/>
          <w:rtl/>
        </w:rPr>
        <w:t xml:space="preserve"> (9) ادامه مي‌يابد</w:t>
      </w:r>
      <w:r w:rsidRPr="00674A2B">
        <w:rPr>
          <w:rFonts w:ascii="Times New Roman" w:eastAsia="Times New Roman" w:hAnsi="Times New Roman" w:cs="B Zar" w:hint="cs"/>
          <w:sz w:val="26"/>
          <w:szCs w:val="26"/>
          <w:rtl/>
        </w:rPr>
        <w:t xml:space="preserve"> مشخص می شود.</w:t>
      </w:r>
      <w:r>
        <w:rPr>
          <w:rFonts w:ascii="Times New Roman" w:eastAsia="Times New Roman" w:hAnsi="Times New Roman" w:cs="B Zar" w:hint="cs"/>
          <w:sz w:val="26"/>
          <w:szCs w:val="26"/>
          <w:rtl/>
        </w:rPr>
        <w:t xml:space="preserve"> لازم به توضیح است که شماره ویرایش سند، همواره قبل از سال تولید سند خواهد آمد.</w:t>
      </w:r>
    </w:p>
    <w:p w:rsidR="007254A1" w:rsidRPr="005E0720" w:rsidRDefault="007254A1" w:rsidP="000A2F0A">
      <w:pPr>
        <w:bidi/>
        <w:spacing w:after="0"/>
        <w:jc w:val="both"/>
        <w:rPr>
          <w:rFonts w:ascii="Times New Roman" w:eastAsia="Times New Roman" w:hAnsi="Times New Roman" w:cs="B Zar"/>
          <w:sz w:val="26"/>
          <w:szCs w:val="26"/>
          <w:rtl/>
        </w:rPr>
      </w:pPr>
      <w:r w:rsidRPr="00160B66">
        <w:rPr>
          <w:rFonts w:ascii="Times New Roman" w:eastAsia="Times New Roman" w:hAnsi="Times New Roman" w:cs="B Zar" w:hint="eastAsia"/>
          <w:b/>
          <w:bCs/>
          <w:sz w:val="26"/>
          <w:szCs w:val="26"/>
          <w:rtl/>
        </w:rPr>
        <w:t>مثال</w:t>
      </w:r>
      <w:r w:rsidRPr="00160B66">
        <w:rPr>
          <w:rFonts w:ascii="Times New Roman" w:eastAsia="Times New Roman" w:hAnsi="Times New Roman" w:cs="B Zar" w:hint="cs"/>
          <w:b/>
          <w:bCs/>
          <w:sz w:val="26"/>
          <w:szCs w:val="26"/>
          <w:rtl/>
        </w:rPr>
        <w:t>1</w:t>
      </w:r>
      <w:r w:rsidRPr="00160B66">
        <w:rPr>
          <w:rFonts w:ascii="Times New Roman" w:eastAsia="Times New Roman" w:hAnsi="Times New Roman" w:cs="B Zar"/>
          <w:b/>
          <w:bCs/>
          <w:sz w:val="26"/>
          <w:szCs w:val="26"/>
          <w:rtl/>
        </w:rPr>
        <w:t>:</w:t>
      </w:r>
      <w:r w:rsidRPr="005E0720">
        <w:rPr>
          <w:rFonts w:ascii="Times New Roman" w:eastAsia="Times New Roman" w:hAnsi="Times New Roman" w:cs="B Zar"/>
          <w:sz w:val="26"/>
          <w:szCs w:val="26"/>
          <w:rtl/>
        </w:rPr>
        <w:t xml:space="preserve"> دوم</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ن</w:t>
      </w:r>
      <w:r w:rsidRPr="005E0720">
        <w:rPr>
          <w:rFonts w:ascii="Times New Roman" w:eastAsia="Times New Roman" w:hAnsi="Times New Roman" w:cs="B Zar"/>
          <w:sz w:val="26"/>
          <w:szCs w:val="26"/>
          <w:rtl/>
        </w:rPr>
        <w:t xml:space="preserve"> صورتجلسه </w:t>
      </w:r>
      <w:r w:rsidRPr="005E0720">
        <w:rPr>
          <w:rFonts w:ascii="Times New Roman" w:eastAsia="Times New Roman" w:hAnsi="Times New Roman" w:cs="B Zar" w:hint="cs"/>
          <w:sz w:val="26"/>
          <w:szCs w:val="26"/>
          <w:rtl/>
        </w:rPr>
        <w:t>کارگروه امنیت غذا و تغذیه</w:t>
      </w:r>
      <w:r w:rsidRPr="005E0720">
        <w:rPr>
          <w:rFonts w:ascii="Times New Roman" w:eastAsia="Times New Roman" w:hAnsi="Times New Roman" w:cs="B Zar"/>
          <w:sz w:val="26"/>
          <w:szCs w:val="26"/>
          <w:rtl/>
        </w:rPr>
        <w:t xml:space="preserve"> </w:t>
      </w:r>
      <w:r w:rsidRPr="005E0720">
        <w:rPr>
          <w:rFonts w:ascii="Times New Roman" w:eastAsia="Times New Roman" w:hAnsi="Times New Roman" w:cs="B Zar" w:hint="cs"/>
          <w:sz w:val="26"/>
          <w:szCs w:val="26"/>
          <w:rtl/>
        </w:rPr>
        <w:t>دبیرخانه شورای عالی سلامت و امنیت غذایی در سال 97</w:t>
      </w:r>
    </w:p>
    <w:p w:rsidR="007254A1" w:rsidRPr="005E0720" w:rsidRDefault="007254A1" w:rsidP="000A2F0A">
      <w:pPr>
        <w:bidi/>
        <w:spacing w:after="0"/>
        <w:jc w:val="both"/>
        <w:rPr>
          <w:rFonts w:ascii="Times New Roman" w:eastAsia="Times New Roman" w:hAnsi="Times New Roman" w:cs="B Zar"/>
          <w:sz w:val="26"/>
          <w:szCs w:val="26"/>
          <w:rtl/>
        </w:rPr>
      </w:pPr>
      <w:r w:rsidRPr="005E0720">
        <w:rPr>
          <w:rFonts w:ascii="Times New Roman" w:eastAsia="Times New Roman" w:hAnsi="Times New Roman" w:cs="B Zar"/>
          <w:sz w:val="26"/>
          <w:szCs w:val="26"/>
        </w:rPr>
        <w:t>MOHME</w:t>
      </w:r>
      <w:r w:rsidRPr="004C76CF">
        <w:rPr>
          <w:sz w:val="24"/>
          <w:szCs w:val="24"/>
          <w:vertAlign w:val="superscript"/>
        </w:rPr>
        <w:footnoteReference w:id="1"/>
      </w:r>
      <w:r w:rsidRPr="005E0720">
        <w:rPr>
          <w:rFonts w:ascii="Times New Roman" w:eastAsia="Times New Roman" w:hAnsi="Times New Roman" w:cs="B Zar"/>
          <w:sz w:val="26"/>
          <w:szCs w:val="26"/>
        </w:rPr>
        <w:t>-SD- SCHFS-FNS</w:t>
      </w:r>
      <w:r w:rsidRPr="004C76CF">
        <w:rPr>
          <w:sz w:val="24"/>
          <w:szCs w:val="24"/>
          <w:vertAlign w:val="superscript"/>
        </w:rPr>
        <w:footnoteReference w:id="2"/>
      </w:r>
      <w:r w:rsidRPr="005E0720">
        <w:rPr>
          <w:rFonts w:ascii="Times New Roman" w:eastAsia="Times New Roman" w:hAnsi="Times New Roman" w:cs="B Zar"/>
          <w:sz w:val="26"/>
          <w:szCs w:val="26"/>
        </w:rPr>
        <w:t>- M</w:t>
      </w:r>
      <w:r w:rsidR="000510B6">
        <w:rPr>
          <w:rFonts w:ascii="Times New Roman" w:eastAsia="Times New Roman" w:hAnsi="Times New Roman" w:cs="B Zar"/>
          <w:sz w:val="26"/>
          <w:szCs w:val="26"/>
        </w:rPr>
        <w:t>-</w:t>
      </w:r>
      <w:r w:rsidRPr="005E0720">
        <w:rPr>
          <w:rFonts w:ascii="Times New Roman" w:eastAsia="Times New Roman" w:hAnsi="Times New Roman" w:cs="B Zar"/>
          <w:sz w:val="26"/>
          <w:szCs w:val="26"/>
        </w:rPr>
        <w:t>002-1397</w:t>
      </w:r>
    </w:p>
    <w:p w:rsidR="007254A1" w:rsidRPr="005E0720" w:rsidRDefault="007254A1" w:rsidP="000A2F0A">
      <w:pPr>
        <w:bidi/>
        <w:spacing w:after="0"/>
        <w:jc w:val="both"/>
        <w:rPr>
          <w:rFonts w:ascii="Times New Roman" w:eastAsia="Times New Roman" w:hAnsi="Times New Roman" w:cs="B Zar"/>
          <w:sz w:val="26"/>
          <w:szCs w:val="26"/>
          <w:rtl/>
        </w:rPr>
      </w:pPr>
      <w:r w:rsidRPr="00160B66">
        <w:rPr>
          <w:rFonts w:ascii="Times New Roman" w:eastAsia="Times New Roman" w:hAnsi="Times New Roman" w:cs="B Zar" w:hint="eastAsia"/>
          <w:b/>
          <w:bCs/>
          <w:sz w:val="26"/>
          <w:szCs w:val="26"/>
          <w:rtl/>
        </w:rPr>
        <w:t>مثال</w:t>
      </w:r>
      <w:r w:rsidRPr="00160B66">
        <w:rPr>
          <w:rFonts w:ascii="Times New Roman" w:eastAsia="Times New Roman" w:hAnsi="Times New Roman" w:cs="B Zar" w:hint="cs"/>
          <w:b/>
          <w:bCs/>
          <w:sz w:val="26"/>
          <w:szCs w:val="26"/>
          <w:rtl/>
        </w:rPr>
        <w:t>2</w:t>
      </w:r>
      <w:r w:rsidRPr="00160B66">
        <w:rPr>
          <w:rFonts w:ascii="Times New Roman" w:eastAsia="Times New Roman" w:hAnsi="Times New Roman" w:cs="B Zar"/>
          <w:b/>
          <w:bCs/>
          <w:sz w:val="26"/>
          <w:szCs w:val="26"/>
          <w:rtl/>
        </w:rPr>
        <w:t xml:space="preserve">: </w:t>
      </w:r>
      <w:r w:rsidRPr="005E0720">
        <w:rPr>
          <w:rFonts w:ascii="Times New Roman" w:eastAsia="Times New Roman" w:hAnsi="Times New Roman" w:cs="B Zar"/>
          <w:sz w:val="26"/>
          <w:szCs w:val="26"/>
          <w:rtl/>
        </w:rPr>
        <w:t>و</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را</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ش</w:t>
      </w:r>
      <w:r w:rsidRPr="005E0720">
        <w:rPr>
          <w:rFonts w:ascii="Times New Roman" w:eastAsia="Times New Roman" w:hAnsi="Times New Roman" w:cs="B Zar" w:hint="cs"/>
          <w:sz w:val="26"/>
          <w:szCs w:val="26"/>
          <w:rtl/>
        </w:rPr>
        <w:t xml:space="preserve"> سوم</w:t>
      </w:r>
      <w:r w:rsidRPr="005E0720">
        <w:rPr>
          <w:rFonts w:ascii="Times New Roman" w:eastAsia="Times New Roman" w:hAnsi="Times New Roman" w:cs="B Zar"/>
          <w:sz w:val="26"/>
          <w:szCs w:val="26"/>
          <w:rtl/>
        </w:rPr>
        <w:t xml:space="preserve"> دوم</w:t>
      </w:r>
      <w:r w:rsidRPr="005E0720">
        <w:rPr>
          <w:rFonts w:ascii="Times New Roman" w:eastAsia="Times New Roman" w:hAnsi="Times New Roman" w:cs="B Zar" w:hint="cs"/>
          <w:sz w:val="26"/>
          <w:szCs w:val="26"/>
          <w:rtl/>
        </w:rPr>
        <w:t>ی</w:t>
      </w:r>
      <w:r w:rsidRPr="005E0720">
        <w:rPr>
          <w:rFonts w:ascii="Times New Roman" w:eastAsia="Times New Roman" w:hAnsi="Times New Roman" w:cs="B Zar" w:hint="eastAsia"/>
          <w:sz w:val="26"/>
          <w:szCs w:val="26"/>
          <w:rtl/>
        </w:rPr>
        <w:t>ن</w:t>
      </w:r>
      <w:r w:rsidRPr="005E0720">
        <w:rPr>
          <w:rFonts w:ascii="Times New Roman" w:eastAsia="Times New Roman" w:hAnsi="Times New Roman" w:cs="B Zar"/>
          <w:sz w:val="26"/>
          <w:szCs w:val="26"/>
          <w:rtl/>
        </w:rPr>
        <w:t xml:space="preserve"> گزارش </w:t>
      </w:r>
      <w:r w:rsidRPr="005E0720">
        <w:rPr>
          <w:rFonts w:ascii="Times New Roman" w:eastAsia="Times New Roman" w:hAnsi="Times New Roman" w:cs="B Zar" w:hint="cs"/>
          <w:sz w:val="26"/>
          <w:szCs w:val="26"/>
          <w:rtl/>
        </w:rPr>
        <w:t>کارگروه امنیت غذا و تغذیه دبیرخانه شورای عالی سلامت و امنیت غذایی در سال 97</w:t>
      </w:r>
    </w:p>
    <w:p w:rsidR="007254A1" w:rsidRDefault="007254A1" w:rsidP="000A2F0A">
      <w:pPr>
        <w:bidi/>
        <w:spacing w:after="0"/>
        <w:jc w:val="both"/>
        <w:rPr>
          <w:rFonts w:ascii="Times New Roman" w:eastAsia="Times New Roman" w:hAnsi="Times New Roman" w:cs="B Zar"/>
          <w:sz w:val="26"/>
          <w:szCs w:val="26"/>
          <w:rtl/>
        </w:rPr>
      </w:pPr>
      <w:r w:rsidRPr="005E0720">
        <w:rPr>
          <w:rFonts w:ascii="Times New Roman" w:eastAsia="Times New Roman" w:hAnsi="Times New Roman" w:cs="B Zar"/>
          <w:sz w:val="26"/>
          <w:szCs w:val="26"/>
        </w:rPr>
        <w:t>MOH-SD</w:t>
      </w:r>
      <w:r w:rsidR="000510B6">
        <w:rPr>
          <w:rFonts w:ascii="Times New Roman" w:eastAsia="Times New Roman" w:hAnsi="Times New Roman" w:cs="B Zar"/>
          <w:sz w:val="26"/>
          <w:szCs w:val="26"/>
        </w:rPr>
        <w:t>-</w:t>
      </w:r>
      <w:r w:rsidR="000510B6" w:rsidRPr="005E0720">
        <w:rPr>
          <w:rFonts w:ascii="Times New Roman" w:eastAsia="Times New Roman" w:hAnsi="Times New Roman" w:cs="B Zar"/>
          <w:sz w:val="26"/>
          <w:szCs w:val="26"/>
        </w:rPr>
        <w:t xml:space="preserve"> </w:t>
      </w:r>
      <w:r w:rsidRPr="005E0720">
        <w:rPr>
          <w:rFonts w:ascii="Times New Roman" w:eastAsia="Times New Roman" w:hAnsi="Times New Roman" w:cs="B Zar"/>
          <w:sz w:val="26"/>
          <w:szCs w:val="26"/>
        </w:rPr>
        <w:t>SCHFS</w:t>
      </w:r>
      <w:r w:rsidR="0013787F">
        <w:rPr>
          <w:rFonts w:ascii="Times New Roman" w:eastAsia="Times New Roman" w:hAnsi="Times New Roman" w:cs="B Zar"/>
          <w:sz w:val="26"/>
          <w:szCs w:val="26"/>
        </w:rPr>
        <w:t>-</w:t>
      </w:r>
      <w:r w:rsidRPr="005E0720">
        <w:rPr>
          <w:rFonts w:ascii="Times New Roman" w:eastAsia="Times New Roman" w:hAnsi="Times New Roman" w:cs="B Zar"/>
          <w:sz w:val="26"/>
          <w:szCs w:val="26"/>
        </w:rPr>
        <w:t xml:space="preserve"> R</w:t>
      </w:r>
      <w:r w:rsidR="000510B6">
        <w:rPr>
          <w:rFonts w:ascii="Times New Roman" w:eastAsia="Times New Roman" w:hAnsi="Times New Roman" w:cs="B Zar"/>
          <w:sz w:val="26"/>
          <w:szCs w:val="26"/>
        </w:rPr>
        <w:t>-</w:t>
      </w:r>
      <w:r w:rsidRPr="005E0720">
        <w:rPr>
          <w:rFonts w:ascii="Times New Roman" w:eastAsia="Times New Roman" w:hAnsi="Times New Roman" w:cs="B Zar"/>
          <w:sz w:val="26"/>
          <w:szCs w:val="26"/>
        </w:rPr>
        <w:t xml:space="preserve"> 002- Rev 3-1395</w:t>
      </w: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524F8A" w:rsidRDefault="00524F8A" w:rsidP="000A2F0A">
      <w:pPr>
        <w:bidi/>
        <w:spacing w:after="0"/>
        <w:jc w:val="both"/>
        <w:rPr>
          <w:rFonts w:ascii="Times New Roman" w:eastAsia="Times New Roman" w:hAnsi="Times New Roman" w:cs="B Zar"/>
          <w:sz w:val="26"/>
          <w:szCs w:val="26"/>
          <w:rtl/>
        </w:rPr>
      </w:pPr>
    </w:p>
    <w:p w:rsidR="00A051A3" w:rsidRDefault="00A051A3" w:rsidP="000A2F0A">
      <w:pPr>
        <w:bidi/>
        <w:spacing w:after="0"/>
        <w:jc w:val="both"/>
        <w:rPr>
          <w:rFonts w:ascii="Times New Roman" w:eastAsia="Times New Roman" w:hAnsi="Times New Roman" w:cs="B Zar"/>
          <w:sz w:val="26"/>
          <w:szCs w:val="26"/>
          <w:rtl/>
        </w:rPr>
      </w:pPr>
    </w:p>
    <w:p w:rsidR="00A051A3" w:rsidRDefault="00A051A3" w:rsidP="000A2F0A">
      <w:pPr>
        <w:bidi/>
        <w:spacing w:after="0"/>
        <w:jc w:val="both"/>
        <w:rPr>
          <w:rFonts w:ascii="Times New Roman" w:eastAsia="Times New Roman" w:hAnsi="Times New Roman" w:cs="B Zar"/>
          <w:sz w:val="26"/>
          <w:szCs w:val="26"/>
          <w:rtl/>
        </w:rPr>
      </w:pPr>
    </w:p>
    <w:p w:rsidR="00A051A3" w:rsidRDefault="00A051A3" w:rsidP="000A2F0A">
      <w:pPr>
        <w:bidi/>
        <w:spacing w:after="0"/>
        <w:jc w:val="both"/>
        <w:rPr>
          <w:rFonts w:ascii="Times New Roman" w:eastAsia="Times New Roman" w:hAnsi="Times New Roman" w:cs="B Zar"/>
          <w:sz w:val="26"/>
          <w:szCs w:val="26"/>
          <w:rtl/>
        </w:rPr>
      </w:pPr>
    </w:p>
    <w:p w:rsidR="00160B66" w:rsidRDefault="00160B66" w:rsidP="00C85119">
      <w:pPr>
        <w:shd w:val="clear" w:color="auto" w:fill="F2DBDB"/>
        <w:bidi/>
        <w:spacing w:after="0"/>
        <w:jc w:val="both"/>
        <w:rPr>
          <w:rFonts w:ascii="Cambria" w:eastAsia="Times New Roman" w:hAnsi="Cambria" w:cs="B Titr"/>
          <w:b/>
          <w:bCs/>
          <w:sz w:val="28"/>
          <w:szCs w:val="28"/>
          <w:lang w:bidi="fa-IR"/>
        </w:rPr>
      </w:pPr>
      <w:r w:rsidRPr="00160B66">
        <w:rPr>
          <w:rFonts w:ascii="Cambria" w:eastAsia="Times New Roman" w:hAnsi="Cambria" w:cs="B Titr" w:hint="cs"/>
          <w:b/>
          <w:bCs/>
          <w:sz w:val="28"/>
          <w:szCs w:val="28"/>
          <w:rtl/>
          <w:lang w:bidi="fa-IR"/>
        </w:rPr>
        <w:lastRenderedPageBreak/>
        <w:t xml:space="preserve">فرم های </w:t>
      </w:r>
      <w:r w:rsidR="00A051A3">
        <w:rPr>
          <w:rFonts w:ascii="Cambria" w:eastAsia="Times New Roman" w:hAnsi="Cambria" w:cs="B Titr" w:hint="cs"/>
          <w:b/>
          <w:bCs/>
          <w:sz w:val="28"/>
          <w:szCs w:val="28"/>
          <w:rtl/>
          <w:lang w:bidi="fa-IR"/>
        </w:rPr>
        <w:t xml:space="preserve">پیشنهادی </w:t>
      </w:r>
      <w:r w:rsidRPr="00160B66">
        <w:rPr>
          <w:rFonts w:ascii="Cambria" w:eastAsia="Times New Roman" w:hAnsi="Cambria" w:cs="B Titr" w:hint="cs"/>
          <w:b/>
          <w:bCs/>
          <w:sz w:val="28"/>
          <w:szCs w:val="28"/>
          <w:rtl/>
          <w:lang w:bidi="fa-IR"/>
        </w:rPr>
        <w:t xml:space="preserve">قابل بهره برداری </w:t>
      </w:r>
      <w:r w:rsidR="00F157D3">
        <w:rPr>
          <w:rFonts w:ascii="Cambria" w:eastAsia="Times New Roman" w:hAnsi="Cambria" w:cs="B Titr" w:hint="cs"/>
          <w:b/>
          <w:bCs/>
          <w:sz w:val="28"/>
          <w:szCs w:val="28"/>
          <w:rtl/>
          <w:lang w:bidi="fa-IR"/>
        </w:rPr>
        <w:t>در مرکز</w:t>
      </w:r>
    </w:p>
    <w:p w:rsidR="00B226F5" w:rsidRPr="00B226F5" w:rsidRDefault="00B226F5" w:rsidP="00B226F5">
      <w:pPr>
        <w:tabs>
          <w:tab w:val="right" w:pos="429"/>
        </w:tabs>
        <w:bidi/>
        <w:spacing w:after="0"/>
        <w:jc w:val="both"/>
        <w:rPr>
          <w:rFonts w:ascii="Times New Roman" w:eastAsia="Times New Roman" w:hAnsi="Times New Roman" w:cs="B Zar"/>
          <w:sz w:val="26"/>
          <w:szCs w:val="26"/>
        </w:rPr>
      </w:pPr>
      <w:r w:rsidRPr="00B226F5">
        <w:rPr>
          <w:rFonts w:ascii="Times New Roman" w:eastAsia="Times New Roman" w:hAnsi="Times New Roman" w:cs="B Zar" w:hint="cs"/>
          <w:sz w:val="26"/>
          <w:szCs w:val="26"/>
          <w:rtl/>
        </w:rPr>
        <w:t>لازم به توضیح است که فرم هایی که در ادامه می اید فرم های پیشنهادی هستند و مرکز اسناد راهبردی سلامت در استان باید به فراخور نیازها به طراحی الگوهای مناسب و کاربردی بپردازد.</w:t>
      </w:r>
    </w:p>
    <w:p w:rsidR="00AD68A5" w:rsidRPr="00524F8A" w:rsidRDefault="00944042" w:rsidP="00B226F5">
      <w:pPr>
        <w:pStyle w:val="ListParagraph"/>
        <w:numPr>
          <w:ilvl w:val="0"/>
          <w:numId w:val="25"/>
        </w:numPr>
        <w:tabs>
          <w:tab w:val="right" w:pos="429"/>
        </w:tabs>
        <w:bidi/>
        <w:spacing w:after="0"/>
        <w:jc w:val="both"/>
        <w:rPr>
          <w:rFonts w:ascii="Times New Roman" w:eastAsia="Times New Roman" w:hAnsi="Times New Roman" w:cs="B Titr"/>
          <w:b/>
          <w:bCs/>
          <w:sz w:val="26"/>
          <w:szCs w:val="26"/>
          <w:lang w:bidi="fa-IR"/>
        </w:rPr>
      </w:pPr>
      <w:r w:rsidRPr="00524F8A">
        <w:rPr>
          <w:rFonts w:ascii="Times New Roman" w:eastAsia="Times New Roman" w:hAnsi="Times New Roman" w:cs="B Titr" w:hint="cs"/>
          <w:b/>
          <w:bCs/>
          <w:sz w:val="26"/>
          <w:szCs w:val="26"/>
          <w:rtl/>
          <w:lang w:bidi="fa-IR"/>
        </w:rPr>
        <w:t>فرم صورتجل</w:t>
      </w:r>
      <w:r w:rsidR="00402E54" w:rsidRPr="00524F8A">
        <w:rPr>
          <w:rFonts w:ascii="Times New Roman" w:eastAsia="Times New Roman" w:hAnsi="Times New Roman" w:cs="B Titr" w:hint="cs"/>
          <w:b/>
          <w:bCs/>
          <w:sz w:val="26"/>
          <w:szCs w:val="26"/>
          <w:rtl/>
          <w:lang w:bidi="fa-IR"/>
        </w:rPr>
        <w:t>سه</w:t>
      </w:r>
      <w:r w:rsidR="0062467E" w:rsidRPr="00524F8A">
        <w:rPr>
          <w:rFonts w:ascii="Times New Roman" w:eastAsia="Times New Roman" w:hAnsi="Times New Roman" w:cs="B Titr" w:hint="cs"/>
          <w:b/>
          <w:bCs/>
          <w:sz w:val="26"/>
          <w:szCs w:val="26"/>
          <w:rtl/>
          <w:lang w:bidi="fa-IR"/>
        </w:rPr>
        <w:t xml:space="preserve"> (</w:t>
      </w:r>
      <w:r w:rsidR="0062467E" w:rsidRPr="00524F8A">
        <w:rPr>
          <w:rFonts w:ascii="Times New Roman" w:eastAsia="Times New Roman" w:hAnsi="Times New Roman" w:cs="B Titr"/>
          <w:b/>
          <w:bCs/>
          <w:sz w:val="26"/>
          <w:szCs w:val="26"/>
          <w:lang w:bidi="fa-IR"/>
        </w:rPr>
        <w:t>Minute form</w:t>
      </w:r>
      <w:r w:rsidR="0062467E" w:rsidRPr="00524F8A">
        <w:rPr>
          <w:rFonts w:ascii="Times New Roman" w:eastAsia="Times New Roman" w:hAnsi="Times New Roman" w:cs="B Titr" w:hint="cs"/>
          <w:b/>
          <w:bCs/>
          <w:sz w:val="26"/>
          <w:szCs w:val="26"/>
          <w:rtl/>
          <w:lang w:bidi="fa-I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17"/>
        <w:gridCol w:w="3157"/>
      </w:tblGrid>
      <w:tr w:rsidR="00402E54" w:rsidRPr="007C6A1A" w:rsidTr="007C6A1A">
        <w:trPr>
          <w:trHeight w:val="1744"/>
          <w:jc w:val="center"/>
        </w:trPr>
        <w:tc>
          <w:tcPr>
            <w:tcW w:w="2802" w:type="dxa"/>
            <w:tcBorders>
              <w:bottom w:val="single" w:sz="8" w:space="0" w:color="632423"/>
            </w:tcBorders>
            <w:vAlign w:val="center"/>
          </w:tcPr>
          <w:p w:rsidR="00402E54" w:rsidRPr="007C6A1A" w:rsidRDefault="00402E54" w:rsidP="000A2F0A">
            <w:pPr>
              <w:bidi/>
              <w:spacing w:after="0"/>
              <w:jc w:val="both"/>
              <w:rPr>
                <w:rFonts w:cs="B Mitra"/>
                <w:b/>
                <w:bCs/>
                <w:lang w:bidi="fa-IR"/>
              </w:rPr>
            </w:pPr>
            <w:r w:rsidRPr="007C6A1A">
              <w:rPr>
                <w:rFonts w:cs="B Mitra" w:hint="cs"/>
                <w:b/>
                <w:bCs/>
                <w:rtl/>
                <w:lang w:bidi="fa-IR"/>
              </w:rPr>
              <w:t>کد سند:</w:t>
            </w:r>
            <w:r w:rsidRPr="007C6A1A">
              <w:rPr>
                <w:rFonts w:cs="B Mitra"/>
                <w:b/>
                <w:bCs/>
                <w:lang w:bidi="fa-IR"/>
              </w:rPr>
              <w:t xml:space="preserve"> </w:t>
            </w:r>
            <w:r w:rsidR="0013787F" w:rsidRPr="007C6A1A">
              <w:rPr>
                <w:rFonts w:cs="B Mitra" w:hint="cs"/>
                <w:rtl/>
                <w:lang w:bidi="fa-IR"/>
              </w:rPr>
              <w:t>(</w:t>
            </w:r>
            <w:r w:rsidR="00BE5AB4" w:rsidRPr="007C6A1A">
              <w:rPr>
                <w:rFonts w:cs="B Mitra" w:hint="cs"/>
                <w:rtl/>
                <w:lang w:bidi="fa-IR"/>
              </w:rPr>
              <w:t>با استفاده از دستورالعمل کدگذاری مستندات نوشته شود.</w:t>
            </w:r>
            <w:r w:rsidR="0013787F" w:rsidRPr="007C6A1A">
              <w:rPr>
                <w:rFonts w:cs="B Mitra" w:hint="cs"/>
                <w:rtl/>
                <w:lang w:bidi="fa-IR"/>
              </w:rPr>
              <w:t>)</w:t>
            </w:r>
          </w:p>
        </w:tc>
        <w:tc>
          <w:tcPr>
            <w:tcW w:w="3617" w:type="dxa"/>
            <w:tcBorders>
              <w:bottom w:val="single" w:sz="8" w:space="0" w:color="632423"/>
            </w:tcBorders>
          </w:tcPr>
          <w:p w:rsidR="00402E54" w:rsidRPr="007C6A1A" w:rsidRDefault="004E5028" w:rsidP="000A2F0A">
            <w:pPr>
              <w:bidi/>
              <w:spacing w:after="0"/>
              <w:jc w:val="both"/>
              <w:rPr>
                <w:rFonts w:cs="B Mitra"/>
                <w:b/>
                <w:bCs/>
                <w:rtl/>
                <w:lang w:bidi="fa-IR"/>
              </w:rPr>
            </w:pPr>
            <w:r>
              <w:rPr>
                <w:rFonts w:cs="B Mitra"/>
                <w:b/>
                <w:bCs/>
                <w:noProof/>
                <w:rtl/>
              </w:rPr>
              <mc:AlternateContent>
                <mc:Choice Requires="wps">
                  <w:drawing>
                    <wp:anchor distT="0" distB="0" distL="114300" distR="114300" simplePos="0" relativeHeight="251648512" behindDoc="0" locked="0" layoutInCell="1" allowOverlap="1">
                      <wp:simplePos x="0" y="0"/>
                      <wp:positionH relativeFrom="column">
                        <wp:posOffset>426720</wp:posOffset>
                      </wp:positionH>
                      <wp:positionV relativeFrom="paragraph">
                        <wp:posOffset>16510</wp:posOffset>
                      </wp:positionV>
                      <wp:extent cx="1190625" cy="333375"/>
                      <wp:effectExtent l="14605" t="11430" r="13970" b="26670"/>
                      <wp:wrapNone/>
                      <wp:docPr id="3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33375"/>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C6A1A" w:rsidRPr="00402E54" w:rsidRDefault="007C6A1A" w:rsidP="00BE5AB4">
                                  <w:pPr>
                                    <w:jc w:val="center"/>
                                    <w:rPr>
                                      <w:rFonts w:cs="B Titr"/>
                                      <w:b/>
                                      <w:bCs/>
                                      <w:sz w:val="16"/>
                                      <w:szCs w:val="16"/>
                                      <w:lang w:bidi="fa-IR"/>
                                    </w:rPr>
                                  </w:pPr>
                                  <w:r w:rsidRPr="00402E54">
                                    <w:rPr>
                                      <w:rFonts w:cs="B Titr" w:hint="cs"/>
                                      <w:b/>
                                      <w:bCs/>
                                      <w:sz w:val="16"/>
                                      <w:szCs w:val="16"/>
                                      <w:rtl/>
                                      <w:lang w:bidi="fa-IR"/>
                                    </w:rPr>
                                    <w:t>لوگوی دانشگاه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9" style="position:absolute;left:0;text-align:left;margin-left:33.6pt;margin-top:1.3pt;width:93.7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" strokecolor="#d99594" strokeweight="1pt">
                      <v:fill color2="#e5b8b7" focus="100%" type="gradient"/>
                      <v:shadow on="t" color="#622423" opacity=".5" offset="1pt"/>
                      <v:textbox>
                        <w:txbxContent>
                          <w:p w:rsidR="007C6A1A" w:rsidRPr="00402E54" w:rsidRDefault="007C6A1A" w:rsidP="00BE5AB4">
                            <w:pPr>
                              <w:jc w:val="center"/>
                              <w:rPr>
                                <w:rFonts w:cs="B Titr"/>
                                <w:b/>
                                <w:bCs/>
                                <w:sz w:val="16"/>
                                <w:szCs w:val="16"/>
                                <w:lang w:bidi="fa-IR"/>
                              </w:rPr>
                            </w:pPr>
                            <w:r w:rsidRPr="00402E54">
                              <w:rPr>
                                <w:rFonts w:cs="B Titr" w:hint="cs"/>
                                <w:b/>
                                <w:bCs/>
                                <w:sz w:val="16"/>
                                <w:szCs w:val="16"/>
                                <w:rtl/>
                                <w:lang w:bidi="fa-IR"/>
                              </w:rPr>
                              <w:t>لوگوی دانشگاه</w:t>
                            </w:r>
                          </w:p>
                        </w:txbxContent>
                      </v:textbox>
                    </v:oval>
                  </w:pict>
                </mc:Fallback>
              </mc:AlternateContent>
            </w:r>
          </w:p>
          <w:p w:rsidR="00402E54" w:rsidRPr="007C6A1A" w:rsidRDefault="00402E54" w:rsidP="000A2F0A">
            <w:pPr>
              <w:bidi/>
              <w:spacing w:after="0"/>
              <w:jc w:val="both"/>
              <w:rPr>
                <w:rFonts w:cs="B Mitra"/>
                <w:b/>
                <w:bCs/>
                <w:rtl/>
                <w:lang w:bidi="fa-IR"/>
              </w:rPr>
            </w:pPr>
          </w:p>
          <w:p w:rsidR="00A52A04" w:rsidRPr="007C6A1A" w:rsidRDefault="00402E54" w:rsidP="000A2F0A">
            <w:pPr>
              <w:bidi/>
              <w:spacing w:after="0"/>
              <w:jc w:val="both"/>
              <w:rPr>
                <w:rFonts w:cs="B Mitra"/>
                <w:b/>
                <w:bCs/>
                <w:sz w:val="16"/>
                <w:szCs w:val="16"/>
                <w:rtl/>
                <w:lang w:bidi="fa-IR"/>
              </w:rPr>
            </w:pPr>
            <w:r w:rsidRPr="007C6A1A">
              <w:rPr>
                <w:rFonts w:cs="B Mitra" w:hint="cs"/>
                <w:b/>
                <w:bCs/>
                <w:sz w:val="16"/>
                <w:szCs w:val="16"/>
                <w:rtl/>
                <w:lang w:bidi="fa-IR"/>
              </w:rPr>
              <w:t>دانشگاه علوم پزشکی</w:t>
            </w:r>
            <w:r w:rsidR="00A52A04" w:rsidRPr="007C6A1A">
              <w:rPr>
                <w:rFonts w:cs="B Mitra" w:hint="cs"/>
                <w:b/>
                <w:bCs/>
                <w:sz w:val="16"/>
                <w:szCs w:val="16"/>
                <w:rtl/>
                <w:lang w:bidi="fa-IR"/>
              </w:rPr>
              <w:t xml:space="preserve"> و خدمات بهداشتی درمانی</w:t>
            </w:r>
          </w:p>
          <w:p w:rsidR="00402E54" w:rsidRPr="007C6A1A" w:rsidRDefault="00BE5AB4" w:rsidP="000A2F0A">
            <w:pPr>
              <w:bidi/>
              <w:spacing w:after="0"/>
              <w:jc w:val="both"/>
              <w:rPr>
                <w:rFonts w:cs="B Mitra"/>
                <w:b/>
                <w:bCs/>
                <w:sz w:val="16"/>
                <w:szCs w:val="16"/>
                <w:rtl/>
                <w:lang w:bidi="fa-IR"/>
              </w:rPr>
            </w:pPr>
            <w:r w:rsidRPr="007C6A1A">
              <w:rPr>
                <w:rFonts w:cs="B Mitra" w:hint="cs"/>
                <w:b/>
                <w:bCs/>
                <w:sz w:val="16"/>
                <w:szCs w:val="16"/>
                <w:rtl/>
                <w:lang w:bidi="fa-IR"/>
              </w:rPr>
              <w:t>(نام دانشگاه ذکر گردد)</w:t>
            </w:r>
          </w:p>
          <w:p w:rsidR="00402E54" w:rsidRPr="007C6A1A" w:rsidRDefault="00402E54" w:rsidP="000A2F0A">
            <w:pPr>
              <w:bidi/>
              <w:spacing w:after="0"/>
              <w:jc w:val="both"/>
              <w:rPr>
                <w:rFonts w:cs="B Mitra"/>
                <w:b/>
                <w:bCs/>
                <w:sz w:val="16"/>
                <w:szCs w:val="16"/>
                <w:rtl/>
                <w:lang w:bidi="fa-IR"/>
              </w:rPr>
            </w:pPr>
            <w:r w:rsidRPr="007C6A1A">
              <w:rPr>
                <w:rFonts w:cs="B Mitra" w:hint="cs"/>
                <w:b/>
                <w:bCs/>
                <w:sz w:val="16"/>
                <w:szCs w:val="16"/>
                <w:rtl/>
                <w:lang w:bidi="fa-IR"/>
              </w:rPr>
              <w:t>معاونت اجتماعی</w:t>
            </w:r>
          </w:p>
          <w:p w:rsidR="00402E54" w:rsidRPr="007C6A1A" w:rsidRDefault="00BE5AB4" w:rsidP="000A2F0A">
            <w:pPr>
              <w:bidi/>
              <w:spacing w:after="0"/>
              <w:jc w:val="both"/>
              <w:rPr>
                <w:rFonts w:cs="B Mitra"/>
                <w:b/>
                <w:bCs/>
                <w:rtl/>
                <w:lang w:bidi="fa-IR"/>
              </w:rPr>
            </w:pPr>
            <w:r w:rsidRPr="007C6A1A">
              <w:rPr>
                <w:rFonts w:cs="B Mitra" w:hint="cs"/>
                <w:b/>
                <w:bCs/>
                <w:sz w:val="16"/>
                <w:szCs w:val="16"/>
                <w:rtl/>
                <w:lang w:bidi="fa-IR"/>
              </w:rPr>
              <w:t>دبیرخانه کارگروه سلامت و امنیت غذایی استان</w:t>
            </w:r>
          </w:p>
        </w:tc>
        <w:tc>
          <w:tcPr>
            <w:tcW w:w="3157" w:type="dxa"/>
            <w:tcBorders>
              <w:bottom w:val="single" w:sz="8" w:space="0" w:color="632423"/>
            </w:tcBorders>
            <w:vAlign w:val="center"/>
          </w:tcPr>
          <w:p w:rsidR="00402E54" w:rsidRPr="007C6A1A" w:rsidRDefault="00402E54" w:rsidP="000A2F0A">
            <w:pPr>
              <w:bidi/>
              <w:spacing w:after="0"/>
              <w:jc w:val="both"/>
              <w:rPr>
                <w:rFonts w:cs="B Mitra"/>
                <w:b/>
                <w:bCs/>
                <w:lang w:bidi="fa-IR"/>
              </w:rPr>
            </w:pPr>
            <w:r w:rsidRPr="007C6A1A">
              <w:rPr>
                <w:rFonts w:cs="B Mitra" w:hint="cs"/>
                <w:b/>
                <w:bCs/>
                <w:rtl/>
                <w:lang w:bidi="fa-IR"/>
              </w:rPr>
              <w:t>فرم صورتجلسه</w:t>
            </w:r>
          </w:p>
        </w:tc>
      </w:tr>
    </w:tbl>
    <w:p w:rsidR="00402E54" w:rsidRPr="007C6A1A" w:rsidRDefault="00402E54" w:rsidP="000A2F0A">
      <w:pPr>
        <w:bidi/>
        <w:spacing w:after="0" w:line="240" w:lineRule="auto"/>
        <w:jc w:val="both"/>
        <w:rPr>
          <w:rFonts w:cs="B Mitra"/>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25"/>
        <w:gridCol w:w="2054"/>
        <w:gridCol w:w="3191"/>
        <w:gridCol w:w="425"/>
        <w:gridCol w:w="1418"/>
        <w:gridCol w:w="1384"/>
      </w:tblGrid>
      <w:tr w:rsidR="001B76A6" w:rsidRPr="007C6A1A" w:rsidTr="000F5E0A">
        <w:trPr>
          <w:trHeight w:val="153"/>
          <w:jc w:val="center"/>
        </w:trPr>
        <w:tc>
          <w:tcPr>
            <w:tcW w:w="1104" w:type="dxa"/>
            <w:gridSpan w:val="2"/>
            <w:vMerge w:val="restart"/>
            <w:vAlign w:val="center"/>
          </w:tcPr>
          <w:p w:rsidR="00BE5AB4" w:rsidRPr="007C6A1A" w:rsidRDefault="00BE5AB4" w:rsidP="000A2F0A">
            <w:pPr>
              <w:bidi/>
              <w:spacing w:after="0"/>
              <w:jc w:val="both"/>
              <w:rPr>
                <w:rFonts w:cs="B Mitra"/>
                <w:b/>
                <w:bCs/>
                <w:rtl/>
                <w:lang w:bidi="fa-IR"/>
              </w:rPr>
            </w:pPr>
            <w:r w:rsidRPr="006C168F">
              <w:rPr>
                <w:rFonts w:cs="B Mitra" w:hint="cs"/>
                <w:b/>
                <w:bCs/>
                <w:rtl/>
                <w:lang w:bidi="fa-IR"/>
              </w:rPr>
              <w:t>مشخصات جلسه</w:t>
            </w:r>
          </w:p>
        </w:tc>
        <w:tc>
          <w:tcPr>
            <w:tcW w:w="2054" w:type="dxa"/>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برگزارکننده جلسه:</w:t>
            </w:r>
          </w:p>
          <w:p w:rsidR="00BE5AB4" w:rsidRPr="007C6A1A" w:rsidRDefault="00BE5AB4" w:rsidP="000A2F0A">
            <w:pPr>
              <w:bidi/>
              <w:spacing w:after="0"/>
              <w:jc w:val="both"/>
              <w:rPr>
                <w:rFonts w:cs="B Mitra"/>
                <w:b/>
                <w:bCs/>
                <w:rtl/>
                <w:lang w:bidi="fa-IR"/>
              </w:rPr>
            </w:pPr>
            <w:r w:rsidRPr="007C6A1A">
              <w:rPr>
                <w:rFonts w:cs="B Mitra" w:hint="cs"/>
                <w:b/>
                <w:bCs/>
                <w:rtl/>
                <w:lang w:bidi="fa-IR"/>
              </w:rPr>
              <w:t>..................................</w:t>
            </w:r>
          </w:p>
        </w:tc>
        <w:tc>
          <w:tcPr>
            <w:tcW w:w="3616" w:type="dxa"/>
            <w:gridSpan w:val="2"/>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شماره جلسه:  ...................</w:t>
            </w:r>
          </w:p>
          <w:p w:rsidR="00BE5AB4" w:rsidRPr="007C6A1A" w:rsidRDefault="00BE5AB4" w:rsidP="000A2F0A">
            <w:pPr>
              <w:bidi/>
              <w:spacing w:after="0"/>
              <w:jc w:val="both"/>
              <w:rPr>
                <w:rFonts w:cs="B Mitra"/>
                <w:b/>
                <w:bCs/>
                <w:rtl/>
                <w:lang w:bidi="fa-IR"/>
              </w:rPr>
            </w:pPr>
            <w:r w:rsidRPr="007C6A1A">
              <w:rPr>
                <w:rFonts w:cs="B Mitra" w:hint="cs"/>
                <w:b/>
                <w:bCs/>
                <w:rtl/>
                <w:lang w:bidi="fa-IR"/>
              </w:rPr>
              <w:t>مکان جلسه:   ...................</w:t>
            </w:r>
          </w:p>
        </w:tc>
        <w:tc>
          <w:tcPr>
            <w:tcW w:w="2802" w:type="dxa"/>
            <w:gridSpan w:val="2"/>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تاریخ جلسه:  ..................</w:t>
            </w:r>
          </w:p>
          <w:p w:rsidR="00BE5AB4" w:rsidRPr="007C6A1A" w:rsidRDefault="00BE5AB4" w:rsidP="000A2F0A">
            <w:pPr>
              <w:bidi/>
              <w:spacing w:after="0"/>
              <w:jc w:val="both"/>
              <w:rPr>
                <w:rFonts w:cs="B Mitra"/>
                <w:b/>
                <w:bCs/>
                <w:rtl/>
                <w:lang w:bidi="fa-IR"/>
              </w:rPr>
            </w:pPr>
            <w:r w:rsidRPr="007C6A1A">
              <w:rPr>
                <w:rFonts w:cs="B Mitra" w:hint="cs"/>
                <w:b/>
                <w:bCs/>
                <w:rtl/>
                <w:lang w:bidi="fa-IR"/>
              </w:rPr>
              <w:t>ساعت جلسه:  .................</w:t>
            </w:r>
          </w:p>
        </w:tc>
      </w:tr>
      <w:tr w:rsidR="00BE5AB4" w:rsidRPr="007C6A1A" w:rsidTr="006C168F">
        <w:trPr>
          <w:trHeight w:val="152"/>
          <w:jc w:val="center"/>
        </w:trPr>
        <w:tc>
          <w:tcPr>
            <w:tcW w:w="1104" w:type="dxa"/>
            <w:gridSpan w:val="2"/>
            <w:vMerge/>
            <w:vAlign w:val="center"/>
          </w:tcPr>
          <w:p w:rsidR="00BE5AB4" w:rsidRPr="007C6A1A" w:rsidRDefault="00BE5AB4" w:rsidP="000A2F0A">
            <w:pPr>
              <w:bidi/>
              <w:spacing w:after="0"/>
              <w:jc w:val="both"/>
              <w:rPr>
                <w:rFonts w:cs="B Mitra"/>
                <w:b/>
                <w:bCs/>
                <w:rtl/>
                <w:lang w:bidi="fa-IR"/>
              </w:rPr>
            </w:pPr>
          </w:p>
        </w:tc>
        <w:tc>
          <w:tcPr>
            <w:tcW w:w="8472" w:type="dxa"/>
            <w:gridSpan w:val="5"/>
            <w:tcBorders>
              <w:bottom w:val="single" w:sz="12" w:space="0" w:color="C0504D"/>
            </w:tcBorders>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دستور جلسه</w:t>
            </w:r>
            <w:r w:rsidRPr="007C6A1A">
              <w:rPr>
                <w:rFonts w:cs="B Mitra"/>
                <w:b/>
                <w:bCs/>
                <w:lang w:bidi="fa-IR"/>
              </w:rPr>
              <w:t>:</w:t>
            </w:r>
            <w:r w:rsidRPr="007C6A1A">
              <w:rPr>
                <w:rFonts w:cs="B Mitra" w:hint="cs"/>
                <w:b/>
                <w:bCs/>
                <w:rtl/>
                <w:lang w:bidi="fa-IR"/>
              </w:rPr>
              <w:t xml:space="preserve"> </w:t>
            </w:r>
          </w:p>
        </w:tc>
      </w:tr>
      <w:tr w:rsidR="001B76A6" w:rsidRPr="007C6A1A" w:rsidTr="000F5E0A">
        <w:trPr>
          <w:trHeight w:val="152"/>
          <w:jc w:val="center"/>
        </w:trPr>
        <w:tc>
          <w:tcPr>
            <w:tcW w:w="1104" w:type="dxa"/>
            <w:gridSpan w:val="2"/>
            <w:vMerge/>
            <w:tcBorders>
              <w:bottom w:val="single" w:sz="12" w:space="0" w:color="C0504D"/>
            </w:tcBorders>
            <w:vAlign w:val="center"/>
          </w:tcPr>
          <w:p w:rsidR="00BE5AB4" w:rsidRPr="007C6A1A" w:rsidRDefault="00BE5AB4" w:rsidP="000A2F0A">
            <w:pPr>
              <w:bidi/>
              <w:spacing w:after="0"/>
              <w:jc w:val="both"/>
              <w:rPr>
                <w:rFonts w:cs="B Mitra"/>
                <w:b/>
                <w:bCs/>
                <w:rtl/>
                <w:lang w:bidi="fa-IR"/>
              </w:rPr>
            </w:pPr>
          </w:p>
        </w:tc>
        <w:tc>
          <w:tcPr>
            <w:tcW w:w="2054" w:type="dxa"/>
            <w:tcBorders>
              <w:bottom w:val="single" w:sz="12" w:space="0" w:color="C0504D"/>
              <w:right w:val="single" w:sz="4" w:space="0" w:color="auto"/>
            </w:tcBorders>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 xml:space="preserve">دبیر جلسه: </w:t>
            </w:r>
          </w:p>
        </w:tc>
        <w:tc>
          <w:tcPr>
            <w:tcW w:w="6418" w:type="dxa"/>
            <w:gridSpan w:val="4"/>
            <w:tcBorders>
              <w:left w:val="single" w:sz="4" w:space="0" w:color="auto"/>
              <w:bottom w:val="single" w:sz="12" w:space="0" w:color="C0504D"/>
            </w:tcBorders>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تنظیم کننده صورتجلسه:</w:t>
            </w:r>
          </w:p>
        </w:tc>
      </w:tr>
      <w:tr w:rsidR="00BE5AB4" w:rsidRPr="007C6A1A" w:rsidTr="006C168F">
        <w:trPr>
          <w:trHeight w:val="152"/>
          <w:jc w:val="center"/>
        </w:trPr>
        <w:tc>
          <w:tcPr>
            <w:tcW w:w="1104" w:type="dxa"/>
            <w:gridSpan w:val="2"/>
            <w:tcBorders>
              <w:top w:val="single" w:sz="12" w:space="0" w:color="C0504D"/>
              <w:bottom w:val="single" w:sz="12" w:space="0" w:color="C0504D"/>
              <w:right w:val="single" w:sz="4" w:space="0" w:color="auto"/>
            </w:tcBorders>
            <w:shd w:val="clear" w:color="auto" w:fill="auto"/>
            <w:vAlign w:val="center"/>
          </w:tcPr>
          <w:p w:rsidR="00BE5AB4" w:rsidRPr="006C168F" w:rsidRDefault="00BE5AB4" w:rsidP="000A2F0A">
            <w:pPr>
              <w:bidi/>
              <w:spacing w:after="0"/>
              <w:jc w:val="both"/>
              <w:rPr>
                <w:rFonts w:cs="B Mitra"/>
                <w:b/>
                <w:bCs/>
                <w:rtl/>
                <w:lang w:bidi="fa-IR"/>
              </w:rPr>
            </w:pPr>
            <w:r w:rsidRPr="006C168F">
              <w:rPr>
                <w:rFonts w:cs="B Mitra" w:hint="cs"/>
                <w:b/>
                <w:bCs/>
                <w:rtl/>
                <w:lang w:bidi="fa-IR"/>
              </w:rPr>
              <w:t>حاضران</w:t>
            </w:r>
          </w:p>
        </w:tc>
        <w:tc>
          <w:tcPr>
            <w:tcW w:w="8472" w:type="dxa"/>
            <w:gridSpan w:val="5"/>
            <w:tcBorders>
              <w:top w:val="single" w:sz="12" w:space="0" w:color="C0504D"/>
              <w:left w:val="single" w:sz="4" w:space="0" w:color="auto"/>
              <w:bottom w:val="single" w:sz="12" w:space="0" w:color="C0504D"/>
            </w:tcBorders>
            <w:shd w:val="clear" w:color="auto" w:fill="auto"/>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 xml:space="preserve">خانمها: </w:t>
            </w:r>
          </w:p>
          <w:p w:rsidR="00BE5AB4" w:rsidRPr="007C6A1A" w:rsidRDefault="00BE5AB4" w:rsidP="000A2F0A">
            <w:pPr>
              <w:bidi/>
              <w:spacing w:after="0"/>
              <w:jc w:val="both"/>
              <w:rPr>
                <w:rFonts w:cs="B Mitra"/>
                <w:b/>
                <w:bCs/>
                <w:rtl/>
                <w:lang w:bidi="fa-IR"/>
              </w:rPr>
            </w:pPr>
            <w:r w:rsidRPr="007C6A1A">
              <w:rPr>
                <w:rFonts w:cs="B Mitra" w:hint="cs"/>
                <w:b/>
                <w:bCs/>
                <w:rtl/>
                <w:lang w:bidi="fa-IR"/>
              </w:rPr>
              <w:t xml:space="preserve">آقایان: </w:t>
            </w:r>
          </w:p>
        </w:tc>
      </w:tr>
      <w:tr w:rsidR="00BE5AB4" w:rsidRPr="007C6A1A" w:rsidTr="006C168F">
        <w:trPr>
          <w:trHeight w:val="152"/>
          <w:jc w:val="center"/>
        </w:trPr>
        <w:tc>
          <w:tcPr>
            <w:tcW w:w="1104" w:type="dxa"/>
            <w:gridSpan w:val="2"/>
            <w:tcBorders>
              <w:top w:val="single" w:sz="12" w:space="0" w:color="C0504D"/>
              <w:bottom w:val="single" w:sz="12" w:space="0" w:color="C0504D"/>
              <w:right w:val="single" w:sz="4" w:space="0" w:color="auto"/>
            </w:tcBorders>
            <w:shd w:val="clear" w:color="auto" w:fill="auto"/>
            <w:vAlign w:val="center"/>
          </w:tcPr>
          <w:p w:rsidR="00BE5AB4" w:rsidRPr="006C168F" w:rsidRDefault="00BE5AB4" w:rsidP="000A2F0A">
            <w:pPr>
              <w:bidi/>
              <w:spacing w:after="0"/>
              <w:jc w:val="both"/>
              <w:rPr>
                <w:rFonts w:cs="B Mitra"/>
                <w:b/>
                <w:bCs/>
                <w:rtl/>
                <w:lang w:bidi="fa-IR"/>
              </w:rPr>
            </w:pPr>
            <w:r w:rsidRPr="006C168F">
              <w:rPr>
                <w:rFonts w:cs="B Mitra" w:hint="cs"/>
                <w:b/>
                <w:bCs/>
                <w:rtl/>
                <w:lang w:bidi="fa-IR"/>
              </w:rPr>
              <w:t>غایبان</w:t>
            </w:r>
          </w:p>
        </w:tc>
        <w:tc>
          <w:tcPr>
            <w:tcW w:w="8472" w:type="dxa"/>
            <w:gridSpan w:val="5"/>
            <w:tcBorders>
              <w:top w:val="single" w:sz="12" w:space="0" w:color="C0504D"/>
              <w:left w:val="single" w:sz="4" w:space="0" w:color="auto"/>
              <w:bottom w:val="single" w:sz="12" w:space="0" w:color="C0504D"/>
            </w:tcBorders>
            <w:shd w:val="clear" w:color="auto" w:fill="auto"/>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w:t>
            </w:r>
          </w:p>
        </w:tc>
      </w:tr>
      <w:tr w:rsidR="00BE5AB4" w:rsidRPr="007C6A1A" w:rsidTr="006C168F">
        <w:trPr>
          <w:trHeight w:val="325"/>
          <w:jc w:val="center"/>
        </w:trPr>
        <w:tc>
          <w:tcPr>
            <w:tcW w:w="9576" w:type="dxa"/>
            <w:gridSpan w:val="7"/>
            <w:tcBorders>
              <w:top w:val="single" w:sz="12" w:space="0" w:color="C0504D"/>
              <w:bottom w:val="single" w:sz="8" w:space="0" w:color="632423"/>
            </w:tcBorders>
            <w:shd w:val="clear" w:color="auto" w:fill="E5B8B7"/>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خلاصه مذاکرات مطرح</w:t>
            </w:r>
            <w:r w:rsidRPr="007C6A1A">
              <w:rPr>
                <w:rFonts w:cs="B Mitra"/>
                <w:b/>
                <w:bCs/>
                <w:rtl/>
                <w:lang w:bidi="fa-IR"/>
              </w:rPr>
              <w:softHyphen/>
            </w:r>
            <w:r w:rsidRPr="007C6A1A">
              <w:rPr>
                <w:rFonts w:cs="B Mitra" w:hint="cs"/>
                <w:b/>
                <w:bCs/>
                <w:rtl/>
                <w:lang w:bidi="fa-IR"/>
              </w:rPr>
              <w:t>شده در جلسه</w:t>
            </w:r>
          </w:p>
        </w:tc>
      </w:tr>
      <w:tr w:rsidR="00BE5AB4" w:rsidRPr="007C6A1A" w:rsidTr="006C168F">
        <w:trPr>
          <w:trHeight w:val="152"/>
          <w:jc w:val="center"/>
        </w:trPr>
        <w:tc>
          <w:tcPr>
            <w:tcW w:w="9576" w:type="dxa"/>
            <w:gridSpan w:val="7"/>
            <w:tcBorders>
              <w:top w:val="single" w:sz="8" w:space="0" w:color="632423"/>
              <w:bottom w:val="single" w:sz="2" w:space="0" w:color="auto"/>
            </w:tcBorders>
            <w:vAlign w:val="center"/>
          </w:tcPr>
          <w:p w:rsidR="00BE5AB4" w:rsidRDefault="00BE5AB4" w:rsidP="000A2F0A">
            <w:pPr>
              <w:bidi/>
              <w:spacing w:after="0"/>
              <w:jc w:val="both"/>
              <w:rPr>
                <w:rFonts w:cs="B Mitra"/>
                <w:b/>
                <w:bCs/>
                <w:rtl/>
                <w:lang w:bidi="fa-IR"/>
              </w:rPr>
            </w:pPr>
          </w:p>
          <w:p w:rsidR="006669E2" w:rsidRPr="007C6A1A" w:rsidRDefault="006669E2" w:rsidP="000A2F0A">
            <w:pPr>
              <w:bidi/>
              <w:spacing w:after="0"/>
              <w:jc w:val="both"/>
              <w:rPr>
                <w:rFonts w:cs="B Mitra"/>
                <w:b/>
                <w:bCs/>
                <w:rtl/>
                <w:lang w:bidi="fa-IR"/>
              </w:rPr>
            </w:pPr>
          </w:p>
          <w:p w:rsidR="006669E2" w:rsidRDefault="006669E2" w:rsidP="000A2F0A">
            <w:pPr>
              <w:bidi/>
              <w:spacing w:after="0"/>
              <w:jc w:val="both"/>
              <w:rPr>
                <w:rFonts w:cs="B Mitra"/>
                <w:b/>
                <w:bCs/>
                <w:rtl/>
                <w:lang w:bidi="fa-IR"/>
              </w:rPr>
            </w:pPr>
          </w:p>
          <w:p w:rsidR="00BE5AB4" w:rsidRPr="007C6A1A" w:rsidRDefault="00BE5AB4" w:rsidP="000A2F0A">
            <w:pPr>
              <w:bidi/>
              <w:spacing w:after="0"/>
              <w:jc w:val="both"/>
              <w:rPr>
                <w:rFonts w:cs="B Mitra"/>
                <w:b/>
                <w:bCs/>
                <w:rtl/>
                <w:lang w:bidi="fa-IR"/>
              </w:rPr>
            </w:pPr>
          </w:p>
        </w:tc>
      </w:tr>
      <w:tr w:rsidR="00BE5AB4" w:rsidRPr="007C6A1A" w:rsidTr="006C168F">
        <w:trPr>
          <w:trHeight w:val="152"/>
          <w:jc w:val="center"/>
        </w:trPr>
        <w:tc>
          <w:tcPr>
            <w:tcW w:w="9576" w:type="dxa"/>
            <w:gridSpan w:val="7"/>
            <w:tcBorders>
              <w:top w:val="single" w:sz="2" w:space="0" w:color="auto"/>
              <w:bottom w:val="single" w:sz="12" w:space="0" w:color="C0504D"/>
            </w:tcBorders>
            <w:shd w:val="clear" w:color="auto" w:fill="E5B8B7"/>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مصوبات</w:t>
            </w:r>
          </w:p>
        </w:tc>
      </w:tr>
      <w:tr w:rsidR="001B76A6" w:rsidRPr="007C6A1A" w:rsidTr="006C168F">
        <w:trPr>
          <w:trHeight w:val="152"/>
          <w:jc w:val="center"/>
        </w:trPr>
        <w:tc>
          <w:tcPr>
            <w:tcW w:w="679" w:type="dxa"/>
            <w:tcBorders>
              <w:top w:val="single" w:sz="12" w:space="0" w:color="C0504D"/>
            </w:tcBorders>
            <w:shd w:val="clear" w:color="auto" w:fill="F2DBDB"/>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ردیف</w:t>
            </w:r>
          </w:p>
        </w:tc>
        <w:tc>
          <w:tcPr>
            <w:tcW w:w="5670" w:type="dxa"/>
            <w:gridSpan w:val="3"/>
            <w:tcBorders>
              <w:top w:val="single" w:sz="12" w:space="0" w:color="C0504D"/>
            </w:tcBorders>
            <w:shd w:val="clear" w:color="auto" w:fill="F2DBDB"/>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شرح مصوبه</w:t>
            </w:r>
          </w:p>
        </w:tc>
        <w:tc>
          <w:tcPr>
            <w:tcW w:w="1843" w:type="dxa"/>
            <w:gridSpan w:val="2"/>
            <w:tcBorders>
              <w:top w:val="single" w:sz="12" w:space="0" w:color="C0504D"/>
            </w:tcBorders>
            <w:shd w:val="clear" w:color="auto" w:fill="F2DBDB"/>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بازه زمانی انجام</w:t>
            </w:r>
          </w:p>
        </w:tc>
        <w:tc>
          <w:tcPr>
            <w:tcW w:w="1384" w:type="dxa"/>
            <w:tcBorders>
              <w:top w:val="single" w:sz="12" w:space="0" w:color="C0504D"/>
            </w:tcBorders>
            <w:shd w:val="clear" w:color="auto" w:fill="F2DBDB"/>
            <w:vAlign w:val="center"/>
          </w:tcPr>
          <w:p w:rsidR="00BE5AB4" w:rsidRPr="007C6A1A" w:rsidRDefault="00BE5AB4" w:rsidP="000A2F0A">
            <w:pPr>
              <w:bidi/>
              <w:spacing w:after="0"/>
              <w:jc w:val="both"/>
              <w:rPr>
                <w:rFonts w:cs="B Mitra"/>
                <w:b/>
                <w:bCs/>
                <w:rtl/>
                <w:lang w:bidi="fa-IR"/>
              </w:rPr>
            </w:pPr>
            <w:r w:rsidRPr="007C6A1A">
              <w:rPr>
                <w:rFonts w:cs="B Mitra" w:hint="cs"/>
                <w:b/>
                <w:bCs/>
                <w:rtl/>
                <w:lang w:bidi="fa-IR"/>
              </w:rPr>
              <w:t>مسئول انجام</w:t>
            </w:r>
          </w:p>
        </w:tc>
      </w:tr>
      <w:tr w:rsidR="001B76A6" w:rsidRPr="006C168F" w:rsidTr="006C168F">
        <w:trPr>
          <w:trHeight w:val="693"/>
          <w:jc w:val="center"/>
        </w:trPr>
        <w:tc>
          <w:tcPr>
            <w:tcW w:w="679" w:type="dxa"/>
            <w:vAlign w:val="center"/>
          </w:tcPr>
          <w:p w:rsidR="00BE5AB4" w:rsidRPr="006C168F" w:rsidRDefault="00BE5AB4" w:rsidP="000A2F0A">
            <w:pPr>
              <w:bidi/>
              <w:spacing w:after="0"/>
              <w:jc w:val="both"/>
              <w:rPr>
                <w:rFonts w:cs="B Badr"/>
                <w:rtl/>
                <w:lang w:bidi="fa-IR"/>
              </w:rPr>
            </w:pPr>
          </w:p>
        </w:tc>
        <w:tc>
          <w:tcPr>
            <w:tcW w:w="5670" w:type="dxa"/>
            <w:gridSpan w:val="3"/>
            <w:vAlign w:val="center"/>
          </w:tcPr>
          <w:p w:rsidR="00BE5AB4" w:rsidRPr="006C168F" w:rsidRDefault="00BE5AB4" w:rsidP="000A2F0A">
            <w:pPr>
              <w:bidi/>
              <w:spacing w:after="0"/>
              <w:jc w:val="both"/>
              <w:rPr>
                <w:rFonts w:cs="B Zar"/>
                <w:rtl/>
                <w:lang w:bidi="fa-IR"/>
              </w:rPr>
            </w:pPr>
          </w:p>
        </w:tc>
        <w:tc>
          <w:tcPr>
            <w:tcW w:w="1843" w:type="dxa"/>
            <w:gridSpan w:val="2"/>
            <w:vAlign w:val="center"/>
          </w:tcPr>
          <w:p w:rsidR="00BE5AB4" w:rsidRPr="006C168F" w:rsidRDefault="00BE5AB4" w:rsidP="000A2F0A">
            <w:pPr>
              <w:bidi/>
              <w:spacing w:after="0"/>
              <w:jc w:val="both"/>
              <w:rPr>
                <w:rFonts w:cs="B Zar"/>
                <w:rtl/>
                <w:lang w:bidi="fa-IR"/>
              </w:rPr>
            </w:pPr>
          </w:p>
        </w:tc>
        <w:tc>
          <w:tcPr>
            <w:tcW w:w="1384" w:type="dxa"/>
            <w:vAlign w:val="center"/>
          </w:tcPr>
          <w:p w:rsidR="00BE5AB4" w:rsidRPr="006C168F" w:rsidRDefault="00BE5AB4" w:rsidP="000A2F0A">
            <w:pPr>
              <w:bidi/>
              <w:spacing w:after="0"/>
              <w:jc w:val="both"/>
              <w:rPr>
                <w:rFonts w:cs="B Zar"/>
                <w:rtl/>
                <w:lang w:bidi="fa-IR"/>
              </w:rPr>
            </w:pPr>
          </w:p>
        </w:tc>
      </w:tr>
      <w:tr w:rsidR="001B76A6" w:rsidRPr="006C168F" w:rsidTr="006C168F">
        <w:trPr>
          <w:trHeight w:val="702"/>
          <w:jc w:val="center"/>
        </w:trPr>
        <w:tc>
          <w:tcPr>
            <w:tcW w:w="679" w:type="dxa"/>
            <w:vAlign w:val="center"/>
          </w:tcPr>
          <w:p w:rsidR="00BE5AB4" w:rsidRPr="006C168F" w:rsidRDefault="00BE5AB4" w:rsidP="000A2F0A">
            <w:pPr>
              <w:bidi/>
              <w:spacing w:after="0"/>
              <w:jc w:val="both"/>
              <w:rPr>
                <w:rFonts w:cs="B Badr"/>
                <w:rtl/>
                <w:lang w:bidi="fa-IR"/>
              </w:rPr>
            </w:pPr>
          </w:p>
        </w:tc>
        <w:tc>
          <w:tcPr>
            <w:tcW w:w="5670" w:type="dxa"/>
            <w:gridSpan w:val="3"/>
            <w:vAlign w:val="center"/>
          </w:tcPr>
          <w:p w:rsidR="00BE5AB4" w:rsidRPr="006C168F" w:rsidRDefault="00BE5AB4" w:rsidP="000A2F0A">
            <w:pPr>
              <w:bidi/>
              <w:spacing w:after="0"/>
              <w:jc w:val="both"/>
              <w:rPr>
                <w:rFonts w:cs="B Zar"/>
                <w:rtl/>
                <w:lang w:bidi="fa-IR"/>
              </w:rPr>
            </w:pPr>
          </w:p>
        </w:tc>
        <w:tc>
          <w:tcPr>
            <w:tcW w:w="1843" w:type="dxa"/>
            <w:gridSpan w:val="2"/>
            <w:vAlign w:val="center"/>
          </w:tcPr>
          <w:p w:rsidR="00BE5AB4" w:rsidRPr="006C168F" w:rsidRDefault="00BE5AB4" w:rsidP="000A2F0A">
            <w:pPr>
              <w:bidi/>
              <w:spacing w:after="0"/>
              <w:jc w:val="both"/>
              <w:rPr>
                <w:rFonts w:cs="B Zar"/>
                <w:rtl/>
                <w:lang w:bidi="fa-IR"/>
              </w:rPr>
            </w:pPr>
          </w:p>
        </w:tc>
        <w:tc>
          <w:tcPr>
            <w:tcW w:w="1384" w:type="dxa"/>
            <w:vAlign w:val="center"/>
          </w:tcPr>
          <w:p w:rsidR="00BE5AB4" w:rsidRPr="006C168F" w:rsidRDefault="00BE5AB4" w:rsidP="000A2F0A">
            <w:pPr>
              <w:bidi/>
              <w:spacing w:after="0"/>
              <w:jc w:val="both"/>
              <w:rPr>
                <w:rFonts w:cs="B Zar"/>
                <w:rtl/>
                <w:lang w:bidi="fa-IR"/>
              </w:rPr>
            </w:pPr>
          </w:p>
        </w:tc>
      </w:tr>
      <w:tr w:rsidR="00BE5AB4" w:rsidRPr="006C168F" w:rsidTr="006C168F">
        <w:trPr>
          <w:trHeight w:val="1226"/>
          <w:jc w:val="center"/>
        </w:trPr>
        <w:tc>
          <w:tcPr>
            <w:tcW w:w="9576" w:type="dxa"/>
            <w:gridSpan w:val="7"/>
            <w:vAlign w:val="center"/>
          </w:tcPr>
          <w:p w:rsidR="00BE5AB4" w:rsidRPr="006C168F" w:rsidRDefault="00BE5AB4" w:rsidP="000A2F0A">
            <w:pPr>
              <w:bidi/>
              <w:spacing w:after="0"/>
              <w:jc w:val="both"/>
              <w:rPr>
                <w:rFonts w:cs="B Mitra"/>
                <w:b/>
                <w:bCs/>
                <w:rtl/>
                <w:lang w:bidi="fa-IR"/>
              </w:rPr>
            </w:pPr>
            <w:r w:rsidRPr="006C168F">
              <w:rPr>
                <w:rFonts w:cs="B Mitra" w:hint="cs"/>
                <w:b/>
                <w:bCs/>
                <w:rtl/>
                <w:lang w:bidi="fa-IR"/>
              </w:rPr>
              <w:t>محل امضای حاضرین:</w:t>
            </w:r>
          </w:p>
          <w:p w:rsidR="00BE5AB4" w:rsidRPr="006C168F" w:rsidRDefault="00BE5AB4" w:rsidP="000A2F0A">
            <w:pPr>
              <w:bidi/>
              <w:spacing w:after="0"/>
              <w:jc w:val="both"/>
              <w:rPr>
                <w:rFonts w:cs="B Mitra"/>
                <w:sz w:val="18"/>
                <w:szCs w:val="18"/>
                <w:lang w:bidi="fa-IR"/>
              </w:rPr>
            </w:pPr>
          </w:p>
          <w:p w:rsidR="000E0522" w:rsidRDefault="000E0522" w:rsidP="000A2F0A">
            <w:pPr>
              <w:bidi/>
              <w:spacing w:after="0"/>
              <w:jc w:val="both"/>
              <w:rPr>
                <w:rFonts w:cs="B Mitra"/>
                <w:sz w:val="18"/>
                <w:szCs w:val="18"/>
                <w:rtl/>
                <w:lang w:bidi="fa-IR"/>
              </w:rPr>
            </w:pPr>
          </w:p>
          <w:p w:rsidR="000E0522" w:rsidRPr="006C168F" w:rsidRDefault="000E0522" w:rsidP="000A2F0A">
            <w:pPr>
              <w:bidi/>
              <w:spacing w:after="0"/>
              <w:jc w:val="both"/>
              <w:rPr>
                <w:rFonts w:cs="B Mitra"/>
                <w:sz w:val="18"/>
                <w:szCs w:val="18"/>
                <w:lang w:bidi="fa-IR"/>
              </w:rPr>
            </w:pPr>
          </w:p>
          <w:p w:rsidR="00BE5AB4" w:rsidRPr="006C168F" w:rsidRDefault="00BE5AB4" w:rsidP="000A2F0A">
            <w:pPr>
              <w:bidi/>
              <w:spacing w:after="0"/>
              <w:jc w:val="both"/>
              <w:rPr>
                <w:rFonts w:cs="B Mitra"/>
                <w:sz w:val="18"/>
                <w:szCs w:val="18"/>
                <w:rtl/>
                <w:lang w:bidi="fa-IR"/>
              </w:rPr>
            </w:pPr>
          </w:p>
        </w:tc>
      </w:tr>
    </w:tbl>
    <w:p w:rsidR="00944042" w:rsidRPr="00524F8A" w:rsidRDefault="00944042" w:rsidP="000A2F0A">
      <w:pPr>
        <w:pStyle w:val="ListParagraph"/>
        <w:numPr>
          <w:ilvl w:val="0"/>
          <w:numId w:val="25"/>
        </w:numPr>
        <w:tabs>
          <w:tab w:val="right" w:pos="429"/>
        </w:tabs>
        <w:bidi/>
        <w:spacing w:after="0"/>
        <w:jc w:val="both"/>
        <w:rPr>
          <w:rFonts w:ascii="Times New Roman" w:eastAsia="Times New Roman" w:hAnsi="Times New Roman" w:cs="B Titr"/>
          <w:b/>
          <w:bCs/>
          <w:sz w:val="26"/>
          <w:szCs w:val="26"/>
          <w:lang w:bidi="fa-IR"/>
        </w:rPr>
      </w:pPr>
      <w:r w:rsidRPr="00524F8A">
        <w:rPr>
          <w:rFonts w:ascii="Times New Roman" w:eastAsia="Times New Roman" w:hAnsi="Times New Roman" w:cs="B Titr" w:hint="cs"/>
          <w:b/>
          <w:bCs/>
          <w:sz w:val="26"/>
          <w:szCs w:val="26"/>
          <w:rtl/>
          <w:lang w:bidi="fa-IR"/>
        </w:rPr>
        <w:lastRenderedPageBreak/>
        <w:t>فرم گزارش</w:t>
      </w:r>
      <w:r w:rsidR="00402E54" w:rsidRPr="00524F8A">
        <w:rPr>
          <w:rFonts w:ascii="Times New Roman" w:eastAsia="Times New Roman" w:hAnsi="Times New Roman" w:cs="B Titr" w:hint="cs"/>
          <w:b/>
          <w:bCs/>
          <w:sz w:val="26"/>
          <w:szCs w:val="26"/>
          <w:rtl/>
          <w:lang w:bidi="fa-IR"/>
        </w:rPr>
        <w:t xml:space="preserve"> </w:t>
      </w:r>
      <w:r w:rsidR="00A52A04" w:rsidRPr="00524F8A">
        <w:rPr>
          <w:rFonts w:ascii="Times New Roman" w:eastAsia="Times New Roman" w:hAnsi="Times New Roman" w:cs="B Titr" w:hint="cs"/>
          <w:b/>
          <w:bCs/>
          <w:sz w:val="26"/>
          <w:szCs w:val="26"/>
          <w:rtl/>
          <w:lang w:bidi="fa-IR"/>
        </w:rPr>
        <w:t xml:space="preserve">شرکت در </w:t>
      </w:r>
      <w:r w:rsidR="00402E54" w:rsidRPr="00524F8A">
        <w:rPr>
          <w:rFonts w:ascii="Times New Roman" w:eastAsia="Times New Roman" w:hAnsi="Times New Roman" w:cs="B Titr" w:hint="cs"/>
          <w:b/>
          <w:bCs/>
          <w:sz w:val="26"/>
          <w:szCs w:val="26"/>
          <w:rtl/>
          <w:lang w:bidi="fa-IR"/>
        </w:rPr>
        <w:t>جلسه</w:t>
      </w:r>
      <w:r w:rsidRPr="00524F8A">
        <w:rPr>
          <w:rFonts w:ascii="Times New Roman" w:eastAsia="Times New Roman" w:hAnsi="Times New Roman" w:cs="B Titr" w:hint="cs"/>
          <w:b/>
          <w:bCs/>
          <w:sz w:val="26"/>
          <w:szCs w:val="26"/>
          <w:rtl/>
          <w:lang w:bidi="fa-IR"/>
        </w:rPr>
        <w:t xml:space="preserve"> </w:t>
      </w:r>
      <w:r w:rsidR="00402E54" w:rsidRPr="00524F8A">
        <w:rPr>
          <w:rFonts w:ascii="Times New Roman" w:eastAsia="Times New Roman" w:hAnsi="Times New Roman" w:cs="B Titr" w:hint="cs"/>
          <w:b/>
          <w:bCs/>
          <w:sz w:val="26"/>
          <w:szCs w:val="26"/>
          <w:rtl/>
          <w:lang w:bidi="fa-IR"/>
        </w:rPr>
        <w:t>(</w:t>
      </w:r>
      <w:r w:rsidR="00402E54" w:rsidRPr="00524F8A">
        <w:rPr>
          <w:rFonts w:ascii="Times New Roman" w:eastAsia="Times New Roman" w:hAnsi="Times New Roman" w:cs="B Titr"/>
          <w:b/>
          <w:bCs/>
          <w:sz w:val="26"/>
          <w:szCs w:val="26"/>
          <w:lang w:bidi="fa-IR"/>
        </w:rPr>
        <w:t>Meeting Report Form</w:t>
      </w:r>
      <w:r w:rsidR="009D14B4" w:rsidRPr="00524F8A">
        <w:rPr>
          <w:rFonts w:ascii="Times New Roman" w:eastAsia="Times New Roman" w:hAnsi="Times New Roman" w:cs="B Titr" w:hint="cs"/>
          <w:b/>
          <w:bCs/>
          <w:sz w:val="26"/>
          <w:szCs w:val="26"/>
          <w:rtl/>
          <w:lang w:bidi="fa-IR"/>
        </w:rPr>
        <w:t>)</w:t>
      </w:r>
    </w:p>
    <w:p w:rsidR="00A52A04" w:rsidRPr="00A52A04" w:rsidRDefault="00A52A04" w:rsidP="000A2F0A">
      <w:pPr>
        <w:bidi/>
        <w:spacing w:after="0"/>
        <w:jc w:val="both"/>
        <w:rPr>
          <w:rFonts w:ascii="Times New Roman" w:eastAsia="Times New Roman" w:hAnsi="Times New Roman" w:cs="B Zar"/>
          <w:sz w:val="26"/>
          <w:szCs w:val="26"/>
        </w:rPr>
      </w:pPr>
      <w:r w:rsidRPr="00A52A04">
        <w:rPr>
          <w:rFonts w:ascii="Times New Roman" w:eastAsia="Times New Roman" w:hAnsi="Times New Roman" w:cs="B Zar" w:hint="cs"/>
          <w:sz w:val="26"/>
          <w:szCs w:val="26"/>
          <w:rtl/>
        </w:rPr>
        <w:t>کارشناسان دبیرخانه در جلسات درون و برون دانشگاهی</w:t>
      </w:r>
      <w:r>
        <w:rPr>
          <w:rFonts w:ascii="Times New Roman" w:eastAsia="Times New Roman" w:hAnsi="Times New Roman" w:cs="B Zar" w:hint="cs"/>
          <w:sz w:val="26"/>
          <w:szCs w:val="26"/>
          <w:rtl/>
        </w:rPr>
        <w:t xml:space="preserve"> بسیاری </w:t>
      </w:r>
      <w:r w:rsidRPr="00A52A04">
        <w:rPr>
          <w:rFonts w:ascii="Times New Roman" w:eastAsia="Times New Roman" w:hAnsi="Times New Roman" w:cs="B Zar" w:hint="cs"/>
          <w:sz w:val="26"/>
          <w:szCs w:val="26"/>
          <w:rtl/>
        </w:rPr>
        <w:t>شرکت می کنند</w:t>
      </w:r>
      <w:r>
        <w:rPr>
          <w:rFonts w:ascii="Times New Roman" w:eastAsia="Times New Roman" w:hAnsi="Times New Roman" w:cs="B Zar" w:hint="cs"/>
          <w:sz w:val="26"/>
          <w:szCs w:val="26"/>
          <w:rtl/>
        </w:rPr>
        <w:t xml:space="preserve"> که نیازمند مستندسازی و نگهداری در سوابق است. تکمیل این فرم در ارزیابی مبتنی برشواهد عملکرد دبیرخانه </w:t>
      </w:r>
      <w:r w:rsidRPr="00A52A04">
        <w:rPr>
          <w:rFonts w:ascii="Times New Roman" w:eastAsia="Times New Roman" w:hAnsi="Times New Roman" w:cs="B Zar" w:hint="cs"/>
          <w:sz w:val="26"/>
          <w:szCs w:val="26"/>
          <w:rtl/>
        </w:rPr>
        <w:t xml:space="preserve"> </w:t>
      </w:r>
      <w:r>
        <w:rPr>
          <w:rFonts w:ascii="Times New Roman" w:eastAsia="Times New Roman" w:hAnsi="Times New Roman" w:cs="B Zar" w:hint="cs"/>
          <w:sz w:val="26"/>
          <w:szCs w:val="26"/>
          <w:rtl/>
        </w:rPr>
        <w:t xml:space="preserve">به صورت فردی و سازمانی به کار می رود.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604"/>
        <w:gridCol w:w="2522"/>
      </w:tblGrid>
      <w:tr w:rsidR="00BE5AB4" w:rsidRPr="007C6A1A" w:rsidTr="000F5E0A">
        <w:trPr>
          <w:jc w:val="center"/>
        </w:trPr>
        <w:tc>
          <w:tcPr>
            <w:tcW w:w="2450" w:type="dxa"/>
            <w:tcBorders>
              <w:bottom w:val="single" w:sz="12" w:space="0" w:color="C0504D"/>
            </w:tcBorders>
            <w:vAlign w:val="center"/>
          </w:tcPr>
          <w:p w:rsidR="00BE5AB4" w:rsidRPr="007C6A1A" w:rsidRDefault="001449E0" w:rsidP="000A2F0A">
            <w:pPr>
              <w:bidi/>
              <w:spacing w:after="0"/>
              <w:jc w:val="both"/>
              <w:rPr>
                <w:rFonts w:cs="B Mitra"/>
                <w:b/>
                <w:bCs/>
                <w:lang w:bidi="fa-IR"/>
              </w:rPr>
            </w:pPr>
            <w:r>
              <w:rPr>
                <w:rFonts w:cs="B Mitra" w:hint="cs"/>
                <w:b/>
                <w:bCs/>
                <w:rtl/>
                <w:lang w:bidi="fa-IR"/>
              </w:rPr>
              <w:t xml:space="preserve">کد </w:t>
            </w:r>
            <w:r w:rsidR="00BE5AB4" w:rsidRPr="007C6A1A">
              <w:rPr>
                <w:rFonts w:cs="B Mitra" w:hint="cs"/>
                <w:b/>
                <w:bCs/>
                <w:rtl/>
                <w:lang w:bidi="fa-IR"/>
              </w:rPr>
              <w:t>سند:</w:t>
            </w:r>
            <w:r w:rsidR="0013787F" w:rsidRPr="007C6A1A">
              <w:rPr>
                <w:rFonts w:cs="B Mitra" w:hint="cs"/>
                <w:rtl/>
              </w:rPr>
              <w:t xml:space="preserve"> (</w:t>
            </w:r>
            <w:r w:rsidR="009D14B4" w:rsidRPr="007C6A1A">
              <w:rPr>
                <w:rFonts w:cs="B Mitra" w:hint="cs"/>
                <w:sz w:val="20"/>
                <w:szCs w:val="20"/>
                <w:rtl/>
                <w:lang w:bidi="fa-IR"/>
              </w:rPr>
              <w:t>با</w:t>
            </w:r>
            <w:r w:rsidR="009D14B4" w:rsidRPr="007C6A1A">
              <w:rPr>
                <w:rFonts w:cs="B Mitra"/>
                <w:sz w:val="20"/>
                <w:szCs w:val="20"/>
                <w:rtl/>
                <w:lang w:bidi="fa-IR"/>
              </w:rPr>
              <w:t xml:space="preserve"> </w:t>
            </w:r>
            <w:r w:rsidR="009D14B4" w:rsidRPr="007C6A1A">
              <w:rPr>
                <w:rFonts w:cs="B Mitra" w:hint="cs"/>
                <w:sz w:val="20"/>
                <w:szCs w:val="20"/>
                <w:rtl/>
                <w:lang w:bidi="fa-IR"/>
              </w:rPr>
              <w:t>استفاده</w:t>
            </w:r>
            <w:r w:rsidR="009D14B4" w:rsidRPr="007C6A1A">
              <w:rPr>
                <w:rFonts w:cs="B Mitra"/>
                <w:sz w:val="20"/>
                <w:szCs w:val="20"/>
                <w:rtl/>
                <w:lang w:bidi="fa-IR"/>
              </w:rPr>
              <w:t xml:space="preserve"> </w:t>
            </w:r>
            <w:r w:rsidR="009D14B4" w:rsidRPr="007C6A1A">
              <w:rPr>
                <w:rFonts w:cs="B Mitra" w:hint="cs"/>
                <w:sz w:val="20"/>
                <w:szCs w:val="20"/>
                <w:rtl/>
                <w:lang w:bidi="fa-IR"/>
              </w:rPr>
              <w:t>از</w:t>
            </w:r>
            <w:r w:rsidR="009D14B4" w:rsidRPr="007C6A1A">
              <w:rPr>
                <w:rFonts w:cs="B Mitra"/>
                <w:sz w:val="20"/>
                <w:szCs w:val="20"/>
                <w:rtl/>
                <w:lang w:bidi="fa-IR"/>
              </w:rPr>
              <w:t xml:space="preserve"> </w:t>
            </w:r>
            <w:r w:rsidR="009D14B4" w:rsidRPr="007C6A1A">
              <w:rPr>
                <w:rFonts w:cs="B Mitra" w:hint="cs"/>
                <w:sz w:val="20"/>
                <w:szCs w:val="20"/>
                <w:rtl/>
                <w:lang w:bidi="fa-IR"/>
              </w:rPr>
              <w:t>دستورالعمل</w:t>
            </w:r>
            <w:r w:rsidR="009D14B4" w:rsidRPr="007C6A1A">
              <w:rPr>
                <w:rFonts w:cs="B Mitra"/>
                <w:sz w:val="20"/>
                <w:szCs w:val="20"/>
                <w:rtl/>
                <w:lang w:bidi="fa-IR"/>
              </w:rPr>
              <w:t xml:space="preserve"> </w:t>
            </w:r>
            <w:r w:rsidR="009D14B4" w:rsidRPr="007C6A1A">
              <w:rPr>
                <w:rFonts w:cs="B Mitra" w:hint="cs"/>
                <w:sz w:val="20"/>
                <w:szCs w:val="20"/>
                <w:rtl/>
                <w:lang w:bidi="fa-IR"/>
              </w:rPr>
              <w:t>کدگذاری</w:t>
            </w:r>
            <w:r w:rsidR="009D14B4" w:rsidRPr="007C6A1A">
              <w:rPr>
                <w:rFonts w:cs="B Mitra"/>
                <w:sz w:val="20"/>
                <w:szCs w:val="20"/>
                <w:rtl/>
                <w:lang w:bidi="fa-IR"/>
              </w:rPr>
              <w:t xml:space="preserve"> </w:t>
            </w:r>
            <w:r w:rsidR="009D14B4" w:rsidRPr="007C6A1A">
              <w:rPr>
                <w:rFonts w:cs="B Mitra" w:hint="cs"/>
                <w:sz w:val="20"/>
                <w:szCs w:val="20"/>
                <w:rtl/>
                <w:lang w:bidi="fa-IR"/>
              </w:rPr>
              <w:t>مستندات</w:t>
            </w:r>
            <w:r w:rsidR="009D14B4" w:rsidRPr="007C6A1A">
              <w:rPr>
                <w:rFonts w:cs="B Mitra"/>
                <w:sz w:val="20"/>
                <w:szCs w:val="20"/>
                <w:rtl/>
                <w:lang w:bidi="fa-IR"/>
              </w:rPr>
              <w:t xml:space="preserve"> </w:t>
            </w:r>
            <w:r w:rsidR="009D14B4" w:rsidRPr="007C6A1A">
              <w:rPr>
                <w:rFonts w:cs="B Mitra" w:hint="cs"/>
                <w:sz w:val="20"/>
                <w:szCs w:val="20"/>
                <w:rtl/>
                <w:lang w:bidi="fa-IR"/>
              </w:rPr>
              <w:t>نوشته</w:t>
            </w:r>
            <w:r w:rsidR="009D14B4" w:rsidRPr="007C6A1A">
              <w:rPr>
                <w:rFonts w:cs="B Mitra"/>
                <w:sz w:val="20"/>
                <w:szCs w:val="20"/>
                <w:rtl/>
                <w:lang w:bidi="fa-IR"/>
              </w:rPr>
              <w:t xml:space="preserve"> </w:t>
            </w:r>
            <w:r w:rsidR="009D14B4" w:rsidRPr="007C6A1A">
              <w:rPr>
                <w:rFonts w:cs="B Mitra" w:hint="cs"/>
                <w:sz w:val="20"/>
                <w:szCs w:val="20"/>
                <w:rtl/>
                <w:lang w:bidi="fa-IR"/>
              </w:rPr>
              <w:t>شود</w:t>
            </w:r>
            <w:r w:rsidR="009D14B4" w:rsidRPr="007C6A1A">
              <w:rPr>
                <w:rFonts w:cs="B Mitra"/>
                <w:sz w:val="20"/>
                <w:szCs w:val="20"/>
                <w:rtl/>
                <w:lang w:bidi="fa-IR"/>
              </w:rPr>
              <w:t>.</w:t>
            </w:r>
            <w:r w:rsidR="0013787F" w:rsidRPr="007C6A1A">
              <w:rPr>
                <w:rFonts w:cs="B Mitra" w:hint="cs"/>
                <w:sz w:val="20"/>
                <w:szCs w:val="20"/>
                <w:rtl/>
                <w:lang w:bidi="fa-IR"/>
              </w:rPr>
              <w:t>)</w:t>
            </w:r>
          </w:p>
        </w:tc>
        <w:tc>
          <w:tcPr>
            <w:tcW w:w="4604" w:type="dxa"/>
            <w:tcBorders>
              <w:bottom w:val="single" w:sz="12" w:space="0" w:color="C0504D"/>
            </w:tcBorders>
          </w:tcPr>
          <w:p w:rsidR="00BE5AB4" w:rsidRPr="007C6A1A" w:rsidRDefault="004E5028" w:rsidP="000A2F0A">
            <w:pPr>
              <w:bidi/>
              <w:spacing w:after="0"/>
              <w:jc w:val="both"/>
              <w:rPr>
                <w:rFonts w:cs="B Mitra"/>
                <w:b/>
                <w:bCs/>
                <w:rtl/>
                <w:lang w:bidi="fa-IR"/>
              </w:rPr>
            </w:pPr>
            <w:r>
              <w:rPr>
                <w:rFonts w:cs="B Mitra"/>
                <w:b/>
                <w:bCs/>
                <w:noProof/>
                <w:rtl/>
              </w:rPr>
              <mc:AlternateContent>
                <mc:Choice Requires="wps">
                  <w:drawing>
                    <wp:anchor distT="0" distB="0" distL="114300" distR="114300" simplePos="0" relativeHeight="251649536" behindDoc="0" locked="0" layoutInCell="1" allowOverlap="1">
                      <wp:simplePos x="0" y="0"/>
                      <wp:positionH relativeFrom="column">
                        <wp:posOffset>737870</wp:posOffset>
                      </wp:positionH>
                      <wp:positionV relativeFrom="paragraph">
                        <wp:posOffset>27305</wp:posOffset>
                      </wp:positionV>
                      <wp:extent cx="1190625" cy="333375"/>
                      <wp:effectExtent l="6985" t="14605" r="21590" b="33020"/>
                      <wp:wrapNone/>
                      <wp:docPr id="3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33375"/>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C6A1A" w:rsidRPr="00402E54" w:rsidRDefault="007C6A1A" w:rsidP="00BE5AB4">
                                  <w:pPr>
                                    <w:jc w:val="center"/>
                                    <w:rPr>
                                      <w:rFonts w:cs="B Titr"/>
                                      <w:b/>
                                      <w:bCs/>
                                      <w:sz w:val="16"/>
                                      <w:szCs w:val="16"/>
                                      <w:lang w:bidi="fa-IR"/>
                                    </w:rPr>
                                  </w:pPr>
                                  <w:r w:rsidRPr="00402E54">
                                    <w:rPr>
                                      <w:rFonts w:cs="B Titr" w:hint="cs"/>
                                      <w:b/>
                                      <w:bCs/>
                                      <w:sz w:val="16"/>
                                      <w:szCs w:val="16"/>
                                      <w:rtl/>
                                      <w:lang w:bidi="fa-IR"/>
                                    </w:rPr>
                                    <w:t>لوگوی دانشگاه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40" style="position:absolute;left:0;text-align:left;margin-left:58.1pt;margin-top:2.15pt;width:93.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" strokecolor="#d99594" strokeweight="1pt">
                      <v:fill color2="#e5b8b7" focus="100%" type="gradient"/>
                      <v:shadow on="t" color="#622423" opacity=".5" offset="1pt"/>
                      <v:textbox>
                        <w:txbxContent>
                          <w:p w:rsidR="007C6A1A" w:rsidRPr="00402E54" w:rsidRDefault="007C6A1A" w:rsidP="00BE5AB4">
                            <w:pPr>
                              <w:jc w:val="center"/>
                              <w:rPr>
                                <w:rFonts w:cs="B Titr"/>
                                <w:b/>
                                <w:bCs/>
                                <w:sz w:val="16"/>
                                <w:szCs w:val="16"/>
                                <w:lang w:bidi="fa-IR"/>
                              </w:rPr>
                            </w:pPr>
                            <w:r w:rsidRPr="00402E54">
                              <w:rPr>
                                <w:rFonts w:cs="B Titr" w:hint="cs"/>
                                <w:b/>
                                <w:bCs/>
                                <w:sz w:val="16"/>
                                <w:szCs w:val="16"/>
                                <w:rtl/>
                                <w:lang w:bidi="fa-IR"/>
                              </w:rPr>
                              <w:t>لوگوی دانشگاه</w:t>
                            </w:r>
                          </w:p>
                        </w:txbxContent>
                      </v:textbox>
                    </v:oval>
                  </w:pict>
                </mc:Fallback>
              </mc:AlternateContent>
            </w:r>
          </w:p>
          <w:p w:rsidR="00BE5AB4" w:rsidRPr="007C6A1A" w:rsidRDefault="00BE5AB4" w:rsidP="000A2F0A">
            <w:pPr>
              <w:bidi/>
              <w:spacing w:after="0"/>
              <w:jc w:val="both"/>
              <w:rPr>
                <w:rFonts w:cs="B Mitra"/>
                <w:b/>
                <w:bCs/>
                <w:sz w:val="16"/>
                <w:szCs w:val="16"/>
                <w:lang w:bidi="fa-IR"/>
              </w:rPr>
            </w:pPr>
          </w:p>
          <w:p w:rsidR="00A52A04" w:rsidRPr="007C6A1A" w:rsidRDefault="00BE5AB4" w:rsidP="000A2F0A">
            <w:pPr>
              <w:bidi/>
              <w:spacing w:after="0"/>
              <w:jc w:val="both"/>
              <w:rPr>
                <w:rFonts w:cs="B Mitra"/>
                <w:b/>
                <w:bCs/>
                <w:sz w:val="16"/>
                <w:szCs w:val="16"/>
                <w:rtl/>
                <w:lang w:bidi="fa-IR"/>
              </w:rPr>
            </w:pPr>
            <w:r w:rsidRPr="007C6A1A">
              <w:rPr>
                <w:rFonts w:cs="B Mitra" w:hint="cs"/>
                <w:b/>
                <w:bCs/>
                <w:sz w:val="16"/>
                <w:szCs w:val="16"/>
                <w:rtl/>
                <w:lang w:bidi="fa-IR"/>
              </w:rPr>
              <w:t>دانشگاه</w:t>
            </w:r>
            <w:r w:rsidRPr="007C6A1A">
              <w:rPr>
                <w:rFonts w:cs="B Mitra"/>
                <w:b/>
                <w:bCs/>
                <w:sz w:val="16"/>
                <w:szCs w:val="16"/>
                <w:rtl/>
                <w:lang w:bidi="fa-IR"/>
              </w:rPr>
              <w:t xml:space="preserve"> </w:t>
            </w:r>
            <w:r w:rsidRPr="007C6A1A">
              <w:rPr>
                <w:rFonts w:cs="B Mitra" w:hint="cs"/>
                <w:b/>
                <w:bCs/>
                <w:sz w:val="16"/>
                <w:szCs w:val="16"/>
                <w:rtl/>
                <w:lang w:bidi="fa-IR"/>
              </w:rPr>
              <w:t>علوم</w:t>
            </w:r>
            <w:r w:rsidRPr="007C6A1A">
              <w:rPr>
                <w:rFonts w:cs="B Mitra"/>
                <w:b/>
                <w:bCs/>
                <w:sz w:val="16"/>
                <w:szCs w:val="16"/>
                <w:rtl/>
                <w:lang w:bidi="fa-IR"/>
              </w:rPr>
              <w:t xml:space="preserve"> </w:t>
            </w:r>
            <w:r w:rsidRPr="007C6A1A">
              <w:rPr>
                <w:rFonts w:cs="B Mitra" w:hint="cs"/>
                <w:b/>
                <w:bCs/>
                <w:sz w:val="16"/>
                <w:szCs w:val="16"/>
                <w:rtl/>
                <w:lang w:bidi="fa-IR"/>
              </w:rPr>
              <w:t>پزشکی</w:t>
            </w:r>
            <w:r w:rsidRPr="007C6A1A">
              <w:rPr>
                <w:rFonts w:cs="B Mitra"/>
                <w:b/>
                <w:bCs/>
                <w:sz w:val="16"/>
                <w:szCs w:val="16"/>
                <w:rtl/>
                <w:lang w:bidi="fa-IR"/>
              </w:rPr>
              <w:t xml:space="preserve"> </w:t>
            </w:r>
            <w:r w:rsidR="00A52A04" w:rsidRPr="007C6A1A">
              <w:rPr>
                <w:rFonts w:cs="B Mitra" w:hint="cs"/>
                <w:b/>
                <w:bCs/>
                <w:sz w:val="16"/>
                <w:szCs w:val="16"/>
                <w:rtl/>
                <w:lang w:bidi="fa-IR"/>
              </w:rPr>
              <w:t>و خدمات بهداشتی درمانی</w:t>
            </w:r>
          </w:p>
          <w:p w:rsidR="00BE5AB4" w:rsidRPr="007C6A1A" w:rsidRDefault="00BE5AB4" w:rsidP="000A2F0A">
            <w:pPr>
              <w:bidi/>
              <w:spacing w:after="0"/>
              <w:jc w:val="both"/>
              <w:rPr>
                <w:rFonts w:cs="B Mitra"/>
                <w:b/>
                <w:bCs/>
                <w:sz w:val="16"/>
                <w:szCs w:val="16"/>
                <w:lang w:bidi="fa-IR"/>
              </w:rPr>
            </w:pPr>
            <w:r w:rsidRPr="007C6A1A">
              <w:rPr>
                <w:rFonts w:cs="B Mitra"/>
                <w:b/>
                <w:bCs/>
                <w:sz w:val="16"/>
                <w:szCs w:val="16"/>
                <w:rtl/>
                <w:lang w:bidi="fa-IR"/>
              </w:rPr>
              <w:t xml:space="preserve"> </w:t>
            </w:r>
            <w:r w:rsidRPr="007C6A1A">
              <w:rPr>
                <w:rFonts w:cs="B Mitra"/>
                <w:sz w:val="20"/>
                <w:szCs w:val="20"/>
                <w:rtl/>
                <w:lang w:bidi="fa-IR"/>
              </w:rPr>
              <w:t>(</w:t>
            </w:r>
            <w:r w:rsidRPr="007C6A1A">
              <w:rPr>
                <w:rFonts w:cs="B Mitra" w:hint="cs"/>
                <w:sz w:val="20"/>
                <w:szCs w:val="20"/>
                <w:rtl/>
                <w:lang w:bidi="fa-IR"/>
              </w:rPr>
              <w:t>نام</w:t>
            </w:r>
            <w:r w:rsidRPr="007C6A1A">
              <w:rPr>
                <w:rFonts w:cs="B Mitra"/>
                <w:sz w:val="20"/>
                <w:szCs w:val="20"/>
                <w:rtl/>
                <w:lang w:bidi="fa-IR"/>
              </w:rPr>
              <w:t xml:space="preserve"> </w:t>
            </w:r>
            <w:r w:rsidRPr="007C6A1A">
              <w:rPr>
                <w:rFonts w:cs="B Mitra" w:hint="cs"/>
                <w:sz w:val="20"/>
                <w:szCs w:val="20"/>
                <w:rtl/>
                <w:lang w:bidi="fa-IR"/>
              </w:rPr>
              <w:t>دانشگاه</w:t>
            </w:r>
            <w:r w:rsidRPr="007C6A1A">
              <w:rPr>
                <w:rFonts w:cs="B Mitra"/>
                <w:sz w:val="20"/>
                <w:szCs w:val="20"/>
                <w:rtl/>
                <w:lang w:bidi="fa-IR"/>
              </w:rPr>
              <w:t xml:space="preserve"> </w:t>
            </w:r>
            <w:r w:rsidRPr="007C6A1A">
              <w:rPr>
                <w:rFonts w:cs="B Mitra" w:hint="cs"/>
                <w:sz w:val="20"/>
                <w:szCs w:val="20"/>
                <w:rtl/>
                <w:lang w:bidi="fa-IR"/>
              </w:rPr>
              <w:t>ذکر</w:t>
            </w:r>
            <w:r w:rsidRPr="007C6A1A">
              <w:rPr>
                <w:rFonts w:cs="B Mitra"/>
                <w:sz w:val="20"/>
                <w:szCs w:val="20"/>
                <w:rtl/>
                <w:lang w:bidi="fa-IR"/>
              </w:rPr>
              <w:t xml:space="preserve"> </w:t>
            </w:r>
            <w:r w:rsidRPr="007C6A1A">
              <w:rPr>
                <w:rFonts w:cs="B Mitra" w:hint="cs"/>
                <w:sz w:val="20"/>
                <w:szCs w:val="20"/>
                <w:rtl/>
                <w:lang w:bidi="fa-IR"/>
              </w:rPr>
              <w:t>گردد</w:t>
            </w:r>
            <w:r w:rsidRPr="007C6A1A">
              <w:rPr>
                <w:rFonts w:cs="B Mitra"/>
                <w:sz w:val="20"/>
                <w:szCs w:val="20"/>
                <w:rtl/>
                <w:lang w:bidi="fa-IR"/>
              </w:rPr>
              <w:t>)</w:t>
            </w:r>
          </w:p>
          <w:p w:rsidR="00BE5AB4" w:rsidRPr="007C6A1A" w:rsidRDefault="00BE5AB4" w:rsidP="000A2F0A">
            <w:pPr>
              <w:bidi/>
              <w:spacing w:after="0"/>
              <w:jc w:val="both"/>
              <w:rPr>
                <w:rFonts w:cs="B Mitra"/>
                <w:b/>
                <w:bCs/>
                <w:sz w:val="16"/>
                <w:szCs w:val="16"/>
                <w:lang w:bidi="fa-IR"/>
              </w:rPr>
            </w:pPr>
            <w:r w:rsidRPr="007C6A1A">
              <w:rPr>
                <w:rFonts w:cs="B Mitra" w:hint="cs"/>
                <w:b/>
                <w:bCs/>
                <w:sz w:val="16"/>
                <w:szCs w:val="16"/>
                <w:rtl/>
                <w:lang w:bidi="fa-IR"/>
              </w:rPr>
              <w:t>معاونت</w:t>
            </w:r>
            <w:r w:rsidRPr="007C6A1A">
              <w:rPr>
                <w:rFonts w:cs="B Mitra"/>
                <w:b/>
                <w:bCs/>
                <w:sz w:val="16"/>
                <w:szCs w:val="16"/>
                <w:rtl/>
                <w:lang w:bidi="fa-IR"/>
              </w:rPr>
              <w:t xml:space="preserve"> </w:t>
            </w:r>
            <w:r w:rsidRPr="007C6A1A">
              <w:rPr>
                <w:rFonts w:cs="B Mitra" w:hint="cs"/>
                <w:b/>
                <w:bCs/>
                <w:sz w:val="16"/>
                <w:szCs w:val="16"/>
                <w:rtl/>
                <w:lang w:bidi="fa-IR"/>
              </w:rPr>
              <w:t>اجتماعی</w:t>
            </w:r>
          </w:p>
          <w:p w:rsidR="00BE5AB4" w:rsidRPr="007C6A1A" w:rsidRDefault="00BE5AB4" w:rsidP="000A2F0A">
            <w:pPr>
              <w:pStyle w:val="Header"/>
              <w:bidi/>
              <w:spacing w:line="276" w:lineRule="auto"/>
              <w:jc w:val="both"/>
              <w:rPr>
                <w:rFonts w:cs="B Mitra"/>
              </w:rPr>
            </w:pPr>
            <w:r w:rsidRPr="007C6A1A">
              <w:rPr>
                <w:rFonts w:cs="B Mitra" w:hint="cs"/>
                <w:b/>
                <w:bCs/>
                <w:sz w:val="16"/>
                <w:szCs w:val="16"/>
                <w:rtl/>
                <w:lang w:bidi="fa-IR"/>
              </w:rPr>
              <w:t>دبیرخانه</w:t>
            </w:r>
            <w:r w:rsidRPr="007C6A1A">
              <w:rPr>
                <w:rFonts w:cs="B Mitra"/>
                <w:b/>
                <w:bCs/>
                <w:sz w:val="16"/>
                <w:szCs w:val="16"/>
                <w:rtl/>
                <w:lang w:bidi="fa-IR"/>
              </w:rPr>
              <w:t xml:space="preserve"> </w:t>
            </w:r>
            <w:r w:rsidRPr="007C6A1A">
              <w:rPr>
                <w:rFonts w:cs="B Mitra" w:hint="cs"/>
                <w:b/>
                <w:bCs/>
                <w:sz w:val="16"/>
                <w:szCs w:val="16"/>
                <w:rtl/>
                <w:lang w:bidi="fa-IR"/>
              </w:rPr>
              <w:t>کارگروه</w:t>
            </w:r>
            <w:r w:rsidRPr="007C6A1A">
              <w:rPr>
                <w:rFonts w:cs="B Mitra"/>
                <w:b/>
                <w:bCs/>
                <w:sz w:val="16"/>
                <w:szCs w:val="16"/>
                <w:rtl/>
                <w:lang w:bidi="fa-IR"/>
              </w:rPr>
              <w:t xml:space="preserve"> </w:t>
            </w:r>
            <w:r w:rsidRPr="007C6A1A">
              <w:rPr>
                <w:rFonts w:cs="B Mitra" w:hint="cs"/>
                <w:b/>
                <w:bCs/>
                <w:sz w:val="16"/>
                <w:szCs w:val="16"/>
                <w:rtl/>
                <w:lang w:bidi="fa-IR"/>
              </w:rPr>
              <w:t>سلامت</w:t>
            </w:r>
            <w:r w:rsidRPr="007C6A1A">
              <w:rPr>
                <w:rFonts w:cs="B Mitra"/>
                <w:b/>
                <w:bCs/>
                <w:sz w:val="16"/>
                <w:szCs w:val="16"/>
                <w:rtl/>
                <w:lang w:bidi="fa-IR"/>
              </w:rPr>
              <w:t xml:space="preserve"> </w:t>
            </w:r>
            <w:r w:rsidRPr="007C6A1A">
              <w:rPr>
                <w:rFonts w:cs="B Mitra" w:hint="cs"/>
                <w:b/>
                <w:bCs/>
                <w:sz w:val="16"/>
                <w:szCs w:val="16"/>
                <w:rtl/>
                <w:lang w:bidi="fa-IR"/>
              </w:rPr>
              <w:t>و</w:t>
            </w:r>
            <w:r w:rsidRPr="007C6A1A">
              <w:rPr>
                <w:rFonts w:cs="B Mitra"/>
                <w:b/>
                <w:bCs/>
                <w:sz w:val="16"/>
                <w:szCs w:val="16"/>
                <w:rtl/>
                <w:lang w:bidi="fa-IR"/>
              </w:rPr>
              <w:t xml:space="preserve"> </w:t>
            </w:r>
            <w:r w:rsidRPr="007C6A1A">
              <w:rPr>
                <w:rFonts w:cs="B Mitra" w:hint="cs"/>
                <w:b/>
                <w:bCs/>
                <w:sz w:val="16"/>
                <w:szCs w:val="16"/>
                <w:rtl/>
                <w:lang w:bidi="fa-IR"/>
              </w:rPr>
              <w:t>امنیت</w:t>
            </w:r>
            <w:r w:rsidRPr="007C6A1A">
              <w:rPr>
                <w:rFonts w:cs="B Mitra"/>
                <w:b/>
                <w:bCs/>
                <w:sz w:val="16"/>
                <w:szCs w:val="16"/>
                <w:rtl/>
                <w:lang w:bidi="fa-IR"/>
              </w:rPr>
              <w:t xml:space="preserve"> </w:t>
            </w:r>
            <w:r w:rsidRPr="007C6A1A">
              <w:rPr>
                <w:rFonts w:cs="B Mitra" w:hint="cs"/>
                <w:b/>
                <w:bCs/>
                <w:sz w:val="16"/>
                <w:szCs w:val="16"/>
                <w:rtl/>
                <w:lang w:bidi="fa-IR"/>
              </w:rPr>
              <w:t>غذایی</w:t>
            </w:r>
            <w:r w:rsidRPr="007C6A1A">
              <w:rPr>
                <w:rFonts w:cs="B Mitra"/>
                <w:b/>
                <w:bCs/>
                <w:sz w:val="16"/>
                <w:szCs w:val="16"/>
                <w:rtl/>
                <w:lang w:bidi="fa-IR"/>
              </w:rPr>
              <w:t xml:space="preserve"> </w:t>
            </w:r>
            <w:r w:rsidRPr="007C6A1A">
              <w:rPr>
                <w:rFonts w:cs="B Mitra" w:hint="cs"/>
                <w:b/>
                <w:bCs/>
                <w:sz w:val="16"/>
                <w:szCs w:val="16"/>
                <w:rtl/>
                <w:lang w:bidi="fa-IR"/>
              </w:rPr>
              <w:t>استان</w:t>
            </w:r>
          </w:p>
        </w:tc>
        <w:tc>
          <w:tcPr>
            <w:tcW w:w="2522" w:type="dxa"/>
            <w:tcBorders>
              <w:bottom w:val="single" w:sz="12" w:space="0" w:color="C0504D"/>
            </w:tcBorders>
            <w:vAlign w:val="center"/>
          </w:tcPr>
          <w:p w:rsidR="00BE5AB4" w:rsidRPr="007C6A1A" w:rsidRDefault="00BE5AB4" w:rsidP="000A2F0A">
            <w:pPr>
              <w:pStyle w:val="Header"/>
              <w:bidi/>
              <w:spacing w:line="276" w:lineRule="auto"/>
              <w:jc w:val="both"/>
              <w:rPr>
                <w:rFonts w:cs="B Mitra"/>
              </w:rPr>
            </w:pPr>
            <w:r w:rsidRPr="007C6A1A">
              <w:rPr>
                <w:rFonts w:cs="B Mitra" w:hint="cs"/>
                <w:b/>
                <w:bCs/>
                <w:rtl/>
                <w:lang w:bidi="fa-IR"/>
              </w:rPr>
              <w:t>برگه گزارش شرکت در جلسه</w:t>
            </w:r>
          </w:p>
        </w:tc>
      </w:tr>
    </w:tbl>
    <w:p w:rsidR="00BE5AB4" w:rsidRPr="001449E0" w:rsidRDefault="00BE5AB4" w:rsidP="000A2F0A">
      <w:pPr>
        <w:pStyle w:val="ListParagraph"/>
        <w:tabs>
          <w:tab w:val="right" w:pos="429"/>
        </w:tabs>
        <w:bidi/>
        <w:spacing w:after="0"/>
        <w:jc w:val="both"/>
        <w:rPr>
          <w:rFonts w:ascii="Times New Roman" w:eastAsia="Times New Roman" w:hAnsi="Times New Roman" w:cs="B Mitra"/>
          <w:b/>
          <w:bCs/>
          <w:sz w:val="8"/>
          <w:szCs w:val="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3"/>
        <w:gridCol w:w="2440"/>
        <w:gridCol w:w="1505"/>
        <w:gridCol w:w="407"/>
        <w:gridCol w:w="2449"/>
      </w:tblGrid>
      <w:tr w:rsidR="001B76A6" w:rsidRPr="007C6A1A" w:rsidTr="000F5E0A">
        <w:trPr>
          <w:trHeight w:val="153"/>
          <w:jc w:val="center"/>
        </w:trPr>
        <w:tc>
          <w:tcPr>
            <w:tcW w:w="2522" w:type="dxa"/>
            <w:vMerge w:val="restart"/>
            <w:vAlign w:val="center"/>
          </w:tcPr>
          <w:p w:rsidR="005667E9" w:rsidRPr="007C6A1A" w:rsidRDefault="005667E9" w:rsidP="000A2F0A">
            <w:pPr>
              <w:bidi/>
              <w:spacing w:after="0"/>
              <w:ind w:right="-720"/>
              <w:jc w:val="both"/>
              <w:rPr>
                <w:rFonts w:cs="B Mitra"/>
                <w:b/>
                <w:bCs/>
                <w:rtl/>
                <w:lang w:bidi="fa-IR"/>
              </w:rPr>
            </w:pPr>
            <w:r w:rsidRPr="007C6A1A">
              <w:rPr>
                <w:rFonts w:cs="B Mitra" w:hint="cs"/>
                <w:b/>
                <w:bCs/>
                <w:rtl/>
                <w:lang w:bidi="fa-IR"/>
              </w:rPr>
              <w:t>مشخصات جلسه</w:t>
            </w:r>
          </w:p>
        </w:tc>
        <w:tc>
          <w:tcPr>
            <w:tcW w:w="2693" w:type="dxa"/>
            <w:gridSpan w:val="2"/>
            <w:vAlign w:val="center"/>
          </w:tcPr>
          <w:p w:rsidR="005667E9" w:rsidRPr="00C827B4" w:rsidRDefault="005667E9" w:rsidP="000A2F0A">
            <w:pPr>
              <w:bidi/>
              <w:spacing w:after="0"/>
              <w:ind w:right="-720"/>
              <w:jc w:val="both"/>
              <w:rPr>
                <w:rFonts w:cs="B Mitra"/>
                <w:b/>
                <w:bCs/>
                <w:rtl/>
                <w:lang w:bidi="fa-IR"/>
              </w:rPr>
            </w:pPr>
            <w:r w:rsidRPr="00C827B4">
              <w:rPr>
                <w:rFonts w:cs="B Mitra" w:hint="cs"/>
                <w:b/>
                <w:bCs/>
                <w:rtl/>
                <w:lang w:bidi="fa-IR"/>
              </w:rPr>
              <w:t>برگزار کننده</w:t>
            </w:r>
            <w:r w:rsidR="009D14B4" w:rsidRPr="00C827B4">
              <w:rPr>
                <w:rFonts w:cs="B Mitra" w:hint="cs"/>
                <w:b/>
                <w:bCs/>
                <w:rtl/>
                <w:lang w:bidi="fa-IR"/>
              </w:rPr>
              <w:t xml:space="preserve"> جلسه</w:t>
            </w:r>
            <w:r w:rsidRPr="00C827B4">
              <w:rPr>
                <w:rFonts w:cs="B Mitra" w:hint="cs"/>
                <w:b/>
                <w:bCs/>
                <w:rtl/>
                <w:lang w:bidi="fa-IR"/>
              </w:rPr>
              <w:t xml:space="preserve">: </w:t>
            </w:r>
          </w:p>
          <w:p w:rsidR="005667E9" w:rsidRPr="00C827B4" w:rsidRDefault="005667E9" w:rsidP="000A2F0A">
            <w:pPr>
              <w:bidi/>
              <w:spacing w:after="0"/>
              <w:ind w:right="-720"/>
              <w:jc w:val="both"/>
              <w:rPr>
                <w:rFonts w:cs="B Mitra"/>
                <w:b/>
                <w:bCs/>
                <w:rtl/>
                <w:lang w:bidi="fa-IR"/>
              </w:rPr>
            </w:pPr>
            <w:r w:rsidRPr="00C827B4">
              <w:rPr>
                <w:rFonts w:cs="B Mitra" w:hint="cs"/>
                <w:b/>
                <w:bCs/>
                <w:rtl/>
                <w:lang w:bidi="fa-IR"/>
              </w:rPr>
              <w:t>دبیر جلسه:</w:t>
            </w:r>
          </w:p>
        </w:tc>
        <w:tc>
          <w:tcPr>
            <w:tcW w:w="1912" w:type="dxa"/>
            <w:gridSpan w:val="2"/>
            <w:vAlign w:val="center"/>
          </w:tcPr>
          <w:p w:rsidR="005667E9" w:rsidRPr="00C827B4" w:rsidRDefault="005667E9" w:rsidP="000A2F0A">
            <w:pPr>
              <w:bidi/>
              <w:spacing w:after="0"/>
              <w:ind w:right="-720"/>
              <w:jc w:val="both"/>
              <w:rPr>
                <w:rFonts w:cs="B Mitra"/>
                <w:b/>
                <w:bCs/>
                <w:rtl/>
                <w:lang w:bidi="fa-IR"/>
              </w:rPr>
            </w:pPr>
            <w:r w:rsidRPr="00C827B4">
              <w:rPr>
                <w:rFonts w:cs="B Mitra" w:hint="cs"/>
                <w:b/>
                <w:bCs/>
                <w:rtl/>
                <w:lang w:bidi="fa-IR"/>
              </w:rPr>
              <w:t>عنوان جلسه:</w:t>
            </w:r>
          </w:p>
          <w:p w:rsidR="005667E9" w:rsidRPr="00C827B4" w:rsidRDefault="005667E9" w:rsidP="000A2F0A">
            <w:pPr>
              <w:bidi/>
              <w:spacing w:after="0"/>
              <w:ind w:right="-720"/>
              <w:jc w:val="both"/>
              <w:rPr>
                <w:rFonts w:cs="B Mitra"/>
                <w:b/>
                <w:bCs/>
                <w:rtl/>
                <w:lang w:bidi="fa-IR"/>
              </w:rPr>
            </w:pPr>
            <w:r w:rsidRPr="00C827B4">
              <w:rPr>
                <w:rFonts w:cs="B Mitra" w:hint="cs"/>
                <w:b/>
                <w:bCs/>
                <w:rtl/>
                <w:lang w:bidi="fa-IR"/>
              </w:rPr>
              <w:t>مکان جلسه:</w:t>
            </w:r>
          </w:p>
        </w:tc>
        <w:tc>
          <w:tcPr>
            <w:tcW w:w="2449" w:type="dxa"/>
            <w:vAlign w:val="center"/>
          </w:tcPr>
          <w:p w:rsidR="005667E9" w:rsidRPr="00C827B4" w:rsidRDefault="005667E9" w:rsidP="000A2F0A">
            <w:pPr>
              <w:bidi/>
              <w:spacing w:after="0"/>
              <w:ind w:right="-720"/>
              <w:jc w:val="both"/>
              <w:rPr>
                <w:rFonts w:cs="B Mitra"/>
                <w:b/>
                <w:bCs/>
                <w:rtl/>
                <w:lang w:bidi="fa-IR"/>
              </w:rPr>
            </w:pPr>
            <w:r w:rsidRPr="00C827B4">
              <w:rPr>
                <w:rFonts w:cs="B Mitra" w:hint="cs"/>
                <w:b/>
                <w:bCs/>
                <w:rtl/>
                <w:lang w:bidi="fa-IR"/>
              </w:rPr>
              <w:t>تاریخ جلسه:</w:t>
            </w:r>
          </w:p>
          <w:p w:rsidR="005667E9" w:rsidRPr="00C827B4" w:rsidRDefault="005667E9" w:rsidP="000A2F0A">
            <w:pPr>
              <w:bidi/>
              <w:spacing w:after="0"/>
              <w:ind w:right="-720"/>
              <w:jc w:val="both"/>
              <w:rPr>
                <w:rFonts w:cs="B Mitra"/>
                <w:b/>
                <w:bCs/>
                <w:rtl/>
                <w:lang w:bidi="fa-IR"/>
              </w:rPr>
            </w:pPr>
            <w:r w:rsidRPr="00C827B4">
              <w:rPr>
                <w:rFonts w:cs="B Mitra" w:hint="cs"/>
                <w:b/>
                <w:bCs/>
                <w:rtl/>
                <w:lang w:bidi="fa-IR"/>
              </w:rPr>
              <w:t>شماره دعوتنامه:</w:t>
            </w:r>
          </w:p>
        </w:tc>
      </w:tr>
      <w:tr w:rsidR="005667E9" w:rsidRPr="007C6A1A" w:rsidTr="006C168F">
        <w:trPr>
          <w:trHeight w:val="152"/>
          <w:jc w:val="center"/>
        </w:trPr>
        <w:tc>
          <w:tcPr>
            <w:tcW w:w="2522" w:type="dxa"/>
            <w:vMerge/>
            <w:tcBorders>
              <w:bottom w:val="single" w:sz="12" w:space="0" w:color="C0504D"/>
            </w:tcBorders>
            <w:vAlign w:val="center"/>
          </w:tcPr>
          <w:p w:rsidR="005667E9" w:rsidRPr="007C6A1A" w:rsidRDefault="005667E9" w:rsidP="000A2F0A">
            <w:pPr>
              <w:bidi/>
              <w:spacing w:after="0"/>
              <w:jc w:val="both"/>
              <w:rPr>
                <w:rFonts w:cs="B Mitra"/>
                <w:rtl/>
              </w:rPr>
            </w:pPr>
          </w:p>
        </w:tc>
        <w:tc>
          <w:tcPr>
            <w:tcW w:w="7054" w:type="dxa"/>
            <w:gridSpan w:val="5"/>
            <w:tcBorders>
              <w:bottom w:val="single" w:sz="12" w:space="0" w:color="C0504D"/>
            </w:tcBorders>
            <w:vAlign w:val="center"/>
          </w:tcPr>
          <w:p w:rsidR="005667E9" w:rsidRPr="007C6A1A" w:rsidRDefault="005667E9" w:rsidP="000A2F0A">
            <w:pPr>
              <w:bidi/>
              <w:spacing w:after="0"/>
              <w:jc w:val="both"/>
              <w:rPr>
                <w:rFonts w:cs="B Mitra"/>
                <w:rtl/>
              </w:rPr>
            </w:pPr>
            <w:r w:rsidRPr="007C6A1A">
              <w:rPr>
                <w:rFonts w:cs="B Mitra" w:hint="cs"/>
                <w:b/>
                <w:bCs/>
                <w:rtl/>
                <w:lang w:bidi="fa-IR"/>
              </w:rPr>
              <w:t>دستور جلسه:</w:t>
            </w:r>
          </w:p>
        </w:tc>
      </w:tr>
      <w:tr w:rsidR="005667E9" w:rsidRPr="007C6A1A" w:rsidTr="006C168F">
        <w:trPr>
          <w:trHeight w:val="152"/>
          <w:jc w:val="center"/>
        </w:trPr>
        <w:tc>
          <w:tcPr>
            <w:tcW w:w="9576" w:type="dxa"/>
            <w:gridSpan w:val="6"/>
            <w:tcBorders>
              <w:top w:val="single" w:sz="12" w:space="0" w:color="C0504D"/>
              <w:bottom w:val="single" w:sz="12" w:space="0" w:color="C0504D"/>
            </w:tcBorders>
            <w:shd w:val="clear" w:color="auto" w:fill="auto"/>
            <w:vAlign w:val="center"/>
          </w:tcPr>
          <w:p w:rsidR="005667E9" w:rsidRPr="007C6A1A" w:rsidRDefault="005667E9" w:rsidP="000A2F0A">
            <w:pPr>
              <w:bidi/>
              <w:spacing w:after="0"/>
              <w:jc w:val="both"/>
              <w:rPr>
                <w:rFonts w:cs="B Mitra"/>
                <w:rtl/>
                <w:lang w:bidi="fa-IR"/>
              </w:rPr>
            </w:pPr>
            <w:r w:rsidRPr="007C6A1A">
              <w:rPr>
                <w:rFonts w:cs="B Mitra" w:hint="cs"/>
                <w:rtl/>
                <w:lang w:bidi="fa-IR"/>
              </w:rPr>
              <w:t>فایل دعوتنامه</w:t>
            </w:r>
            <w:r w:rsidRPr="007C6A1A">
              <w:rPr>
                <w:rFonts w:cs="B Mitra"/>
                <w:lang w:bidi="fa-IR"/>
              </w:rPr>
              <w:t xml:space="preserve"> </w:t>
            </w:r>
            <w:r w:rsidRPr="007C6A1A">
              <w:rPr>
                <w:rFonts w:cs="B Mitra" w:hint="cs"/>
                <w:rtl/>
                <w:lang w:bidi="fa-IR"/>
              </w:rPr>
              <w:t xml:space="preserve"> ( لطفا فایل مذکور به صورت هایپرلینک قرار داده شود. )</w:t>
            </w:r>
          </w:p>
          <w:p w:rsidR="005667E9" w:rsidRPr="007C6A1A" w:rsidRDefault="005667E9" w:rsidP="000A2F0A">
            <w:pPr>
              <w:bidi/>
              <w:spacing w:after="0"/>
              <w:jc w:val="both"/>
              <w:rPr>
                <w:rFonts w:cs="B Mitra"/>
                <w:b/>
                <w:bCs/>
                <w:rtl/>
                <w:lang w:bidi="fa-IR"/>
              </w:rPr>
            </w:pPr>
            <w:r w:rsidRPr="007C6A1A">
              <w:rPr>
                <w:rFonts w:cs="B Mitra" w:hint="cs"/>
                <w:rtl/>
                <w:lang w:bidi="fa-IR"/>
              </w:rPr>
              <w:t>فایل مستندات جلسه</w:t>
            </w:r>
            <w:r w:rsidRPr="007C6A1A">
              <w:rPr>
                <w:rFonts w:cs="B Mitra"/>
                <w:rtl/>
                <w:lang w:bidi="fa-IR"/>
              </w:rPr>
              <w:t xml:space="preserve">( </w:t>
            </w:r>
            <w:r w:rsidRPr="007C6A1A">
              <w:rPr>
                <w:rFonts w:cs="B Mitra" w:hint="cs"/>
                <w:rtl/>
                <w:lang w:bidi="fa-IR"/>
              </w:rPr>
              <w:t>لطفا</w:t>
            </w:r>
            <w:r w:rsidRPr="007C6A1A">
              <w:rPr>
                <w:rFonts w:cs="B Mitra"/>
                <w:rtl/>
                <w:lang w:bidi="fa-IR"/>
              </w:rPr>
              <w:t xml:space="preserve"> </w:t>
            </w:r>
            <w:r w:rsidRPr="007C6A1A">
              <w:rPr>
                <w:rFonts w:cs="B Mitra" w:hint="cs"/>
                <w:rtl/>
                <w:lang w:bidi="fa-IR"/>
              </w:rPr>
              <w:t>فایل</w:t>
            </w:r>
            <w:r w:rsidRPr="007C6A1A">
              <w:rPr>
                <w:rFonts w:cs="B Mitra"/>
                <w:rtl/>
                <w:lang w:bidi="fa-IR"/>
              </w:rPr>
              <w:t xml:space="preserve"> </w:t>
            </w:r>
            <w:r w:rsidRPr="007C6A1A">
              <w:rPr>
                <w:rFonts w:cs="B Mitra" w:hint="cs"/>
                <w:rtl/>
                <w:lang w:bidi="fa-IR"/>
              </w:rPr>
              <w:t>مذکور</w:t>
            </w:r>
            <w:r w:rsidRPr="007C6A1A">
              <w:rPr>
                <w:rFonts w:cs="B Mitra"/>
                <w:rtl/>
                <w:lang w:bidi="fa-IR"/>
              </w:rPr>
              <w:t xml:space="preserve"> </w:t>
            </w:r>
            <w:r w:rsidRPr="007C6A1A">
              <w:rPr>
                <w:rFonts w:cs="B Mitra" w:hint="cs"/>
                <w:rtl/>
                <w:lang w:bidi="fa-IR"/>
              </w:rPr>
              <w:t>به</w:t>
            </w:r>
            <w:r w:rsidRPr="007C6A1A">
              <w:rPr>
                <w:rFonts w:cs="B Mitra"/>
                <w:rtl/>
                <w:lang w:bidi="fa-IR"/>
              </w:rPr>
              <w:t xml:space="preserve"> </w:t>
            </w:r>
            <w:r w:rsidRPr="007C6A1A">
              <w:rPr>
                <w:rFonts w:cs="B Mitra" w:hint="cs"/>
                <w:rtl/>
                <w:lang w:bidi="fa-IR"/>
              </w:rPr>
              <w:t>صورت</w:t>
            </w:r>
            <w:r w:rsidRPr="007C6A1A">
              <w:rPr>
                <w:rFonts w:cs="B Mitra"/>
                <w:rtl/>
                <w:lang w:bidi="fa-IR"/>
              </w:rPr>
              <w:t xml:space="preserve"> </w:t>
            </w:r>
            <w:r w:rsidRPr="007C6A1A">
              <w:rPr>
                <w:rFonts w:cs="B Mitra" w:hint="cs"/>
                <w:rtl/>
                <w:lang w:bidi="fa-IR"/>
              </w:rPr>
              <w:t>هایپرلینک</w:t>
            </w:r>
            <w:r w:rsidRPr="007C6A1A">
              <w:rPr>
                <w:rFonts w:cs="B Mitra"/>
                <w:rtl/>
                <w:lang w:bidi="fa-IR"/>
              </w:rPr>
              <w:t xml:space="preserve"> </w:t>
            </w:r>
            <w:r w:rsidRPr="007C6A1A">
              <w:rPr>
                <w:rFonts w:cs="B Mitra" w:hint="cs"/>
                <w:rtl/>
                <w:lang w:bidi="fa-IR"/>
              </w:rPr>
              <w:t>قرار</w:t>
            </w:r>
            <w:r w:rsidRPr="007C6A1A">
              <w:rPr>
                <w:rFonts w:cs="B Mitra"/>
                <w:rtl/>
                <w:lang w:bidi="fa-IR"/>
              </w:rPr>
              <w:t xml:space="preserve"> </w:t>
            </w:r>
            <w:r w:rsidRPr="007C6A1A">
              <w:rPr>
                <w:rFonts w:cs="B Mitra" w:hint="cs"/>
                <w:rtl/>
                <w:lang w:bidi="fa-IR"/>
              </w:rPr>
              <w:t>داده</w:t>
            </w:r>
            <w:r w:rsidRPr="007C6A1A">
              <w:rPr>
                <w:rFonts w:cs="B Mitra"/>
                <w:rtl/>
                <w:lang w:bidi="fa-IR"/>
              </w:rPr>
              <w:t xml:space="preserve"> </w:t>
            </w:r>
            <w:r w:rsidRPr="007C6A1A">
              <w:rPr>
                <w:rFonts w:cs="B Mitra" w:hint="cs"/>
                <w:rtl/>
                <w:lang w:bidi="fa-IR"/>
              </w:rPr>
              <w:t>شود</w:t>
            </w:r>
            <w:r w:rsidRPr="007C6A1A">
              <w:rPr>
                <w:rFonts w:cs="B Mitra"/>
                <w:rtl/>
                <w:lang w:bidi="fa-IR"/>
              </w:rPr>
              <w:t>. )</w:t>
            </w:r>
          </w:p>
        </w:tc>
      </w:tr>
      <w:tr w:rsidR="005667E9" w:rsidRPr="007C6A1A" w:rsidTr="006C168F">
        <w:trPr>
          <w:trHeight w:val="152"/>
          <w:jc w:val="center"/>
        </w:trPr>
        <w:tc>
          <w:tcPr>
            <w:tcW w:w="9576" w:type="dxa"/>
            <w:gridSpan w:val="6"/>
            <w:tcBorders>
              <w:top w:val="single" w:sz="12" w:space="0" w:color="C0504D"/>
              <w:bottom w:val="single" w:sz="12" w:space="0" w:color="C0504D"/>
            </w:tcBorders>
            <w:shd w:val="clear" w:color="auto" w:fill="E5B8B7"/>
            <w:vAlign w:val="center"/>
          </w:tcPr>
          <w:p w:rsidR="005667E9" w:rsidRPr="007C6A1A" w:rsidRDefault="005667E9" w:rsidP="000A2F0A">
            <w:pPr>
              <w:bidi/>
              <w:spacing w:after="0"/>
              <w:jc w:val="both"/>
              <w:rPr>
                <w:rFonts w:cs="B Mitra"/>
                <w:b/>
                <w:bCs/>
                <w:rtl/>
                <w:lang w:bidi="fa-IR"/>
              </w:rPr>
            </w:pPr>
            <w:r w:rsidRPr="007C6A1A">
              <w:rPr>
                <w:rFonts w:cs="B Mitra" w:hint="cs"/>
                <w:b/>
                <w:bCs/>
                <w:rtl/>
                <w:lang w:bidi="fa-IR"/>
              </w:rPr>
              <w:t>اهم مطالب مطرح شده در جلسه</w:t>
            </w:r>
          </w:p>
        </w:tc>
      </w:tr>
      <w:tr w:rsidR="005667E9" w:rsidRPr="007C6A1A" w:rsidTr="00FC6A76">
        <w:trPr>
          <w:trHeight w:val="1110"/>
          <w:jc w:val="center"/>
        </w:trPr>
        <w:tc>
          <w:tcPr>
            <w:tcW w:w="9576" w:type="dxa"/>
            <w:gridSpan w:val="6"/>
            <w:tcBorders>
              <w:top w:val="single" w:sz="12" w:space="0" w:color="C0504D"/>
              <w:bottom w:val="single" w:sz="12" w:space="0" w:color="C0504D"/>
            </w:tcBorders>
            <w:vAlign w:val="center"/>
          </w:tcPr>
          <w:p w:rsidR="005667E9" w:rsidRDefault="005667E9" w:rsidP="000A2F0A">
            <w:pPr>
              <w:bidi/>
              <w:spacing w:after="0"/>
              <w:jc w:val="both"/>
              <w:rPr>
                <w:rFonts w:cs="B Mitra"/>
                <w:b/>
                <w:bCs/>
                <w:rtl/>
                <w:lang w:bidi="fa-IR"/>
              </w:rPr>
            </w:pPr>
          </w:p>
          <w:p w:rsidR="00C827B4" w:rsidRDefault="00C827B4" w:rsidP="000A2F0A">
            <w:pPr>
              <w:bidi/>
              <w:spacing w:after="0"/>
              <w:jc w:val="both"/>
              <w:rPr>
                <w:rFonts w:cs="B Mitra"/>
                <w:b/>
                <w:bCs/>
                <w:rtl/>
                <w:lang w:bidi="fa-IR"/>
              </w:rPr>
            </w:pPr>
          </w:p>
          <w:p w:rsidR="00C827B4" w:rsidRDefault="00C827B4" w:rsidP="000A2F0A">
            <w:pPr>
              <w:bidi/>
              <w:spacing w:after="0"/>
              <w:jc w:val="both"/>
              <w:rPr>
                <w:rFonts w:cs="B Mitra"/>
                <w:b/>
                <w:bCs/>
                <w:rtl/>
                <w:lang w:bidi="fa-IR"/>
              </w:rPr>
            </w:pPr>
          </w:p>
          <w:p w:rsidR="00C827B4" w:rsidRDefault="00C827B4" w:rsidP="000A2F0A">
            <w:pPr>
              <w:bidi/>
              <w:spacing w:after="0"/>
              <w:jc w:val="both"/>
              <w:rPr>
                <w:rFonts w:cs="B Mitra"/>
                <w:b/>
                <w:bCs/>
                <w:rtl/>
                <w:lang w:bidi="fa-IR"/>
              </w:rPr>
            </w:pPr>
          </w:p>
          <w:p w:rsidR="00C827B4" w:rsidRPr="007C6A1A" w:rsidRDefault="00C827B4" w:rsidP="000A2F0A">
            <w:pPr>
              <w:bidi/>
              <w:spacing w:after="0"/>
              <w:jc w:val="both"/>
              <w:rPr>
                <w:rFonts w:cs="B Mitra"/>
                <w:b/>
                <w:bCs/>
                <w:rtl/>
                <w:lang w:bidi="fa-IR"/>
              </w:rPr>
            </w:pPr>
          </w:p>
        </w:tc>
      </w:tr>
      <w:tr w:rsidR="005667E9" w:rsidRPr="007C6A1A" w:rsidTr="006C168F">
        <w:trPr>
          <w:trHeight w:val="443"/>
          <w:jc w:val="center"/>
        </w:trPr>
        <w:tc>
          <w:tcPr>
            <w:tcW w:w="9576" w:type="dxa"/>
            <w:gridSpan w:val="6"/>
            <w:tcBorders>
              <w:top w:val="single" w:sz="12" w:space="0" w:color="C0504D"/>
              <w:bottom w:val="single" w:sz="12" w:space="0" w:color="C0504D"/>
            </w:tcBorders>
            <w:shd w:val="clear" w:color="auto" w:fill="E5B8B7"/>
            <w:vAlign w:val="center"/>
          </w:tcPr>
          <w:p w:rsidR="005667E9" w:rsidRPr="007C6A1A" w:rsidRDefault="005667E9" w:rsidP="000A2F0A">
            <w:pPr>
              <w:bidi/>
              <w:spacing w:after="0"/>
              <w:jc w:val="both"/>
              <w:rPr>
                <w:rFonts w:cs="B Mitra"/>
                <w:b/>
                <w:bCs/>
                <w:rtl/>
                <w:lang w:bidi="fa-IR"/>
              </w:rPr>
            </w:pPr>
            <w:r w:rsidRPr="007C6A1A">
              <w:rPr>
                <w:rFonts w:cs="B Mitra" w:hint="cs"/>
                <w:b/>
                <w:bCs/>
                <w:rtl/>
                <w:lang w:bidi="fa-IR"/>
              </w:rPr>
              <w:t xml:space="preserve">اهم </w:t>
            </w:r>
            <w:r w:rsidR="00FC6A76" w:rsidRPr="007C6A1A">
              <w:rPr>
                <w:rFonts w:cs="B Mitra" w:hint="cs"/>
                <w:b/>
                <w:bCs/>
                <w:rtl/>
                <w:lang w:bidi="fa-IR"/>
              </w:rPr>
              <w:t xml:space="preserve">نظرات ارایه شده </w:t>
            </w:r>
            <w:r w:rsidRPr="007C6A1A">
              <w:rPr>
                <w:rFonts w:cs="B Mitra" w:hint="cs"/>
                <w:b/>
                <w:bCs/>
                <w:rtl/>
                <w:lang w:bidi="fa-IR"/>
              </w:rPr>
              <w:t>توسط کارشناس</w:t>
            </w:r>
          </w:p>
        </w:tc>
      </w:tr>
      <w:tr w:rsidR="005667E9" w:rsidRPr="007C6A1A" w:rsidTr="00FC6A76">
        <w:trPr>
          <w:trHeight w:val="768"/>
          <w:jc w:val="center"/>
        </w:trPr>
        <w:tc>
          <w:tcPr>
            <w:tcW w:w="9576" w:type="dxa"/>
            <w:gridSpan w:val="6"/>
            <w:tcBorders>
              <w:top w:val="single" w:sz="12" w:space="0" w:color="C0504D"/>
              <w:bottom w:val="single" w:sz="12" w:space="0" w:color="C0504D"/>
            </w:tcBorders>
            <w:vAlign w:val="center"/>
          </w:tcPr>
          <w:p w:rsidR="005667E9" w:rsidRDefault="005667E9" w:rsidP="000A2F0A">
            <w:pPr>
              <w:bidi/>
              <w:spacing w:after="0"/>
              <w:jc w:val="both"/>
              <w:rPr>
                <w:rFonts w:cs="B Mitra"/>
                <w:b/>
                <w:bCs/>
                <w:rtl/>
                <w:lang w:bidi="fa-IR"/>
              </w:rPr>
            </w:pPr>
          </w:p>
          <w:p w:rsidR="00C827B4" w:rsidRDefault="00C827B4" w:rsidP="000A2F0A">
            <w:pPr>
              <w:bidi/>
              <w:spacing w:after="0"/>
              <w:jc w:val="both"/>
              <w:rPr>
                <w:rFonts w:cs="B Mitra"/>
                <w:b/>
                <w:bCs/>
                <w:rtl/>
                <w:lang w:bidi="fa-IR"/>
              </w:rPr>
            </w:pPr>
          </w:p>
          <w:p w:rsidR="00C827B4" w:rsidRPr="007C6A1A" w:rsidRDefault="00C827B4" w:rsidP="000A2F0A">
            <w:pPr>
              <w:bidi/>
              <w:spacing w:after="0"/>
              <w:jc w:val="both"/>
              <w:rPr>
                <w:rFonts w:cs="B Mitra"/>
                <w:b/>
                <w:bCs/>
                <w:lang w:bidi="fa-IR"/>
              </w:rPr>
            </w:pPr>
          </w:p>
          <w:p w:rsidR="005667E9" w:rsidRPr="007C6A1A" w:rsidRDefault="005667E9" w:rsidP="000A2F0A">
            <w:pPr>
              <w:bidi/>
              <w:spacing w:after="0"/>
              <w:jc w:val="both"/>
              <w:rPr>
                <w:rFonts w:cs="B Mitra"/>
                <w:b/>
                <w:bCs/>
                <w:rtl/>
                <w:lang w:bidi="fa-IR"/>
              </w:rPr>
            </w:pPr>
          </w:p>
        </w:tc>
      </w:tr>
      <w:tr w:rsidR="005667E9" w:rsidRPr="007C6A1A" w:rsidTr="006C168F">
        <w:trPr>
          <w:trHeight w:val="305"/>
          <w:jc w:val="center"/>
        </w:trPr>
        <w:tc>
          <w:tcPr>
            <w:tcW w:w="9576" w:type="dxa"/>
            <w:gridSpan w:val="6"/>
            <w:tcBorders>
              <w:top w:val="single" w:sz="12" w:space="0" w:color="C0504D"/>
              <w:bottom w:val="single" w:sz="12" w:space="0" w:color="C0504D"/>
            </w:tcBorders>
            <w:shd w:val="clear" w:color="auto" w:fill="E5B8B7"/>
            <w:vAlign w:val="center"/>
          </w:tcPr>
          <w:p w:rsidR="005667E9" w:rsidRPr="007C6A1A" w:rsidRDefault="005667E9" w:rsidP="000A2F0A">
            <w:pPr>
              <w:bidi/>
              <w:spacing w:after="0"/>
              <w:jc w:val="both"/>
              <w:rPr>
                <w:rFonts w:cs="B Mitra"/>
                <w:b/>
                <w:bCs/>
                <w:rtl/>
                <w:lang w:bidi="fa-IR"/>
              </w:rPr>
            </w:pPr>
            <w:r w:rsidRPr="007C6A1A">
              <w:rPr>
                <w:rFonts w:cs="B Mitra" w:hint="cs"/>
                <w:b/>
                <w:bCs/>
                <w:rtl/>
                <w:lang w:bidi="fa-IR"/>
              </w:rPr>
              <w:t>پیشنهادات</w:t>
            </w:r>
            <w:r w:rsidR="00FC6A76" w:rsidRPr="007C6A1A">
              <w:rPr>
                <w:rFonts w:cs="B Mitra" w:hint="cs"/>
                <w:b/>
                <w:bCs/>
                <w:rtl/>
                <w:lang w:bidi="fa-IR"/>
              </w:rPr>
              <w:t xml:space="preserve"> آتی کارشناس</w:t>
            </w:r>
            <w:r w:rsidRPr="007C6A1A">
              <w:rPr>
                <w:rFonts w:cs="B Mitra" w:hint="cs"/>
                <w:b/>
                <w:bCs/>
                <w:rtl/>
                <w:lang w:bidi="fa-IR"/>
              </w:rPr>
              <w:t xml:space="preserve"> برای </w:t>
            </w:r>
            <w:r w:rsidR="00A52A04" w:rsidRPr="007C6A1A">
              <w:rPr>
                <w:rFonts w:cs="B Mitra" w:hint="cs"/>
                <w:b/>
                <w:bCs/>
                <w:rtl/>
                <w:lang w:bidi="fa-IR"/>
              </w:rPr>
              <w:t>دبیرخانه</w:t>
            </w:r>
          </w:p>
        </w:tc>
      </w:tr>
      <w:tr w:rsidR="005667E9" w:rsidRPr="007C6A1A" w:rsidTr="006C168F">
        <w:trPr>
          <w:trHeight w:val="930"/>
          <w:jc w:val="center"/>
        </w:trPr>
        <w:tc>
          <w:tcPr>
            <w:tcW w:w="9576" w:type="dxa"/>
            <w:gridSpan w:val="6"/>
            <w:tcBorders>
              <w:top w:val="single" w:sz="12" w:space="0" w:color="C0504D"/>
              <w:bottom w:val="single" w:sz="2" w:space="0" w:color="auto"/>
            </w:tcBorders>
            <w:vAlign w:val="center"/>
          </w:tcPr>
          <w:p w:rsidR="005667E9" w:rsidRDefault="005667E9" w:rsidP="000A2F0A">
            <w:pPr>
              <w:bidi/>
              <w:spacing w:after="0"/>
              <w:jc w:val="both"/>
              <w:rPr>
                <w:rFonts w:cs="B Mitra"/>
                <w:sz w:val="26"/>
                <w:szCs w:val="26"/>
                <w:rtl/>
                <w:lang w:bidi="fa-IR"/>
              </w:rPr>
            </w:pPr>
          </w:p>
          <w:p w:rsidR="00C827B4" w:rsidRDefault="00C827B4" w:rsidP="000A2F0A">
            <w:pPr>
              <w:bidi/>
              <w:spacing w:after="0"/>
              <w:jc w:val="both"/>
              <w:rPr>
                <w:rFonts w:cs="B Mitra"/>
                <w:sz w:val="26"/>
                <w:szCs w:val="26"/>
                <w:rtl/>
                <w:lang w:bidi="fa-IR"/>
              </w:rPr>
            </w:pPr>
          </w:p>
          <w:p w:rsidR="00C827B4" w:rsidRPr="007C6A1A" w:rsidRDefault="00C827B4" w:rsidP="000A2F0A">
            <w:pPr>
              <w:bidi/>
              <w:spacing w:after="0"/>
              <w:jc w:val="both"/>
              <w:rPr>
                <w:rFonts w:cs="B Mitra"/>
                <w:sz w:val="26"/>
                <w:szCs w:val="26"/>
                <w:lang w:bidi="fa-IR"/>
              </w:rPr>
            </w:pPr>
          </w:p>
        </w:tc>
      </w:tr>
      <w:tr w:rsidR="005667E9" w:rsidRPr="007C6A1A" w:rsidTr="00FC6A76">
        <w:trPr>
          <w:trHeight w:val="1363"/>
          <w:jc w:val="center"/>
        </w:trPr>
        <w:tc>
          <w:tcPr>
            <w:tcW w:w="2775" w:type="dxa"/>
            <w:gridSpan w:val="2"/>
            <w:tcBorders>
              <w:top w:val="single" w:sz="12" w:space="0" w:color="C0504D"/>
              <w:right w:val="single" w:sz="12" w:space="0" w:color="C0504D"/>
            </w:tcBorders>
            <w:vAlign w:val="center"/>
          </w:tcPr>
          <w:p w:rsidR="005667E9" w:rsidRPr="007C6A1A" w:rsidRDefault="005667E9" w:rsidP="000A2F0A">
            <w:pPr>
              <w:bidi/>
              <w:spacing w:after="0"/>
              <w:jc w:val="both"/>
              <w:rPr>
                <w:rFonts w:cs="B Mitra"/>
                <w:b/>
                <w:bCs/>
                <w:rtl/>
                <w:lang w:bidi="fa-IR"/>
              </w:rPr>
            </w:pPr>
            <w:r w:rsidRPr="007C6A1A">
              <w:rPr>
                <w:rFonts w:cs="B Mitra" w:hint="cs"/>
                <w:b/>
                <w:bCs/>
                <w:rtl/>
                <w:lang w:bidi="fa-IR"/>
              </w:rPr>
              <w:t>تاریخ تهیه گزارش:</w:t>
            </w:r>
          </w:p>
        </w:tc>
        <w:tc>
          <w:tcPr>
            <w:tcW w:w="3945" w:type="dxa"/>
            <w:gridSpan w:val="2"/>
            <w:tcBorders>
              <w:top w:val="single" w:sz="12" w:space="0" w:color="C0504D"/>
              <w:left w:val="single" w:sz="12" w:space="0" w:color="C0504D"/>
            </w:tcBorders>
            <w:vAlign w:val="center"/>
          </w:tcPr>
          <w:p w:rsidR="0013787F" w:rsidRPr="007C6A1A" w:rsidRDefault="0013787F" w:rsidP="000A2F0A">
            <w:pPr>
              <w:bidi/>
              <w:spacing w:after="0"/>
              <w:jc w:val="both"/>
              <w:rPr>
                <w:rFonts w:cs="B Mitra"/>
                <w:b/>
                <w:bCs/>
                <w:rtl/>
                <w:lang w:bidi="fa-IR"/>
              </w:rPr>
            </w:pPr>
          </w:p>
          <w:p w:rsidR="005667E9" w:rsidRPr="007C6A1A" w:rsidRDefault="005667E9" w:rsidP="000A2F0A">
            <w:pPr>
              <w:bidi/>
              <w:spacing w:after="0"/>
              <w:jc w:val="both"/>
              <w:rPr>
                <w:rFonts w:cs="B Mitra"/>
                <w:b/>
                <w:bCs/>
                <w:lang w:bidi="fa-IR"/>
              </w:rPr>
            </w:pPr>
            <w:r w:rsidRPr="007C6A1A">
              <w:rPr>
                <w:rFonts w:cs="B Mitra" w:hint="cs"/>
                <w:b/>
                <w:bCs/>
                <w:rtl/>
                <w:lang w:bidi="fa-IR"/>
              </w:rPr>
              <w:t>نام و نام خانوادگی</w:t>
            </w:r>
            <w:r w:rsidR="00A52A04" w:rsidRPr="007C6A1A">
              <w:rPr>
                <w:rFonts w:cs="B Mitra" w:hint="cs"/>
                <w:b/>
                <w:bCs/>
                <w:rtl/>
                <w:lang w:bidi="fa-IR"/>
              </w:rPr>
              <w:t xml:space="preserve"> کارشناس</w:t>
            </w:r>
            <w:r w:rsidRPr="007C6A1A">
              <w:rPr>
                <w:rFonts w:cs="B Mitra" w:hint="cs"/>
                <w:b/>
                <w:bCs/>
                <w:rtl/>
                <w:lang w:bidi="fa-IR"/>
              </w:rPr>
              <w:t>:</w:t>
            </w:r>
          </w:p>
          <w:p w:rsidR="005667E9" w:rsidRPr="007C6A1A" w:rsidRDefault="005667E9" w:rsidP="000A2F0A">
            <w:pPr>
              <w:bidi/>
              <w:spacing w:after="0"/>
              <w:jc w:val="both"/>
              <w:rPr>
                <w:rFonts w:cs="B Mitra"/>
                <w:b/>
                <w:bCs/>
                <w:rtl/>
                <w:lang w:bidi="fa-IR"/>
              </w:rPr>
            </w:pPr>
          </w:p>
        </w:tc>
        <w:tc>
          <w:tcPr>
            <w:tcW w:w="2856" w:type="dxa"/>
            <w:gridSpan w:val="2"/>
            <w:tcBorders>
              <w:top w:val="single" w:sz="12" w:space="0" w:color="C0504D"/>
              <w:left w:val="single" w:sz="12" w:space="0" w:color="C0504D"/>
            </w:tcBorders>
            <w:vAlign w:val="center"/>
          </w:tcPr>
          <w:p w:rsidR="005667E9" w:rsidRPr="007C6A1A" w:rsidRDefault="005667E9" w:rsidP="000A2F0A">
            <w:pPr>
              <w:bidi/>
              <w:spacing w:after="0"/>
              <w:jc w:val="both"/>
              <w:rPr>
                <w:rFonts w:cs="B Mitra"/>
                <w:b/>
                <w:bCs/>
                <w:rtl/>
                <w:lang w:bidi="fa-IR"/>
              </w:rPr>
            </w:pPr>
            <w:r w:rsidRPr="007C6A1A">
              <w:rPr>
                <w:rFonts w:cs="B Mitra" w:hint="cs"/>
                <w:b/>
                <w:bCs/>
                <w:rtl/>
                <w:lang w:bidi="fa-IR"/>
              </w:rPr>
              <w:t>امضاء</w:t>
            </w:r>
          </w:p>
        </w:tc>
      </w:tr>
    </w:tbl>
    <w:p w:rsidR="00984371" w:rsidRPr="00524F8A" w:rsidRDefault="00984371" w:rsidP="000A2F0A">
      <w:pPr>
        <w:pStyle w:val="ListParagraph"/>
        <w:numPr>
          <w:ilvl w:val="0"/>
          <w:numId w:val="25"/>
        </w:numPr>
        <w:tabs>
          <w:tab w:val="right" w:pos="429"/>
        </w:tabs>
        <w:bidi/>
        <w:spacing w:after="0"/>
        <w:jc w:val="both"/>
        <w:rPr>
          <w:rFonts w:ascii="Times New Roman" w:eastAsia="Times New Roman" w:hAnsi="Times New Roman" w:cs="B Titr"/>
          <w:b/>
          <w:bCs/>
          <w:sz w:val="26"/>
          <w:szCs w:val="26"/>
          <w:lang w:bidi="fa-IR"/>
        </w:rPr>
      </w:pPr>
      <w:r w:rsidRPr="00524F8A">
        <w:rPr>
          <w:rFonts w:ascii="Times New Roman" w:eastAsia="Times New Roman" w:hAnsi="Times New Roman" w:cs="B Titr" w:hint="cs"/>
          <w:b/>
          <w:bCs/>
          <w:sz w:val="26"/>
          <w:szCs w:val="26"/>
          <w:rtl/>
          <w:lang w:bidi="fa-IR"/>
        </w:rPr>
        <w:lastRenderedPageBreak/>
        <w:t>فرم خلاصه شواهد پشتیبان</w:t>
      </w:r>
      <w:r w:rsidRPr="00524F8A">
        <w:rPr>
          <w:rFonts w:ascii="Times New Roman" w:eastAsia="Times New Roman" w:hAnsi="Times New Roman" w:cs="B Titr"/>
          <w:b/>
          <w:bCs/>
          <w:sz w:val="26"/>
          <w:szCs w:val="26"/>
          <w:lang w:bidi="fa-IR"/>
        </w:rPr>
        <w:t xml:space="preserve"> </w:t>
      </w:r>
      <w:r w:rsidRPr="00524F8A">
        <w:rPr>
          <w:rFonts w:ascii="Times New Roman" w:eastAsia="Times New Roman" w:hAnsi="Times New Roman" w:cs="B Titr" w:hint="cs"/>
          <w:b/>
          <w:bCs/>
          <w:sz w:val="26"/>
          <w:szCs w:val="26"/>
          <w:rtl/>
          <w:lang w:bidi="fa-IR"/>
        </w:rPr>
        <w:t>(</w:t>
      </w:r>
      <w:r w:rsidRPr="00524F8A">
        <w:rPr>
          <w:rFonts w:ascii="Times New Roman" w:eastAsia="Times New Roman" w:hAnsi="Times New Roman" w:cs="B Titr"/>
          <w:b/>
          <w:bCs/>
          <w:sz w:val="26"/>
          <w:szCs w:val="26"/>
          <w:lang w:bidi="fa-IR"/>
        </w:rPr>
        <w:t xml:space="preserve"> Supportive Note Form</w:t>
      </w:r>
      <w:r w:rsidRPr="00524F8A">
        <w:rPr>
          <w:rFonts w:ascii="Times New Roman" w:eastAsia="Times New Roman" w:hAnsi="Times New Roman" w:cs="B Titr" w:hint="cs"/>
          <w:b/>
          <w:bCs/>
          <w:sz w:val="26"/>
          <w:szCs w:val="26"/>
          <w:rtl/>
          <w:lang w:bidi="fa-IR"/>
        </w:rPr>
        <w:t>):</w:t>
      </w: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hint="cs"/>
          <w:sz w:val="26"/>
          <w:szCs w:val="26"/>
          <w:rtl/>
          <w:lang w:bidi="fa-IR"/>
        </w:rPr>
        <w:t>ابزاری برای تعیین دستورکار هایی که برای تصویب در شورای برنامه ریزی استان، ارائه می گردد.</w:t>
      </w:r>
    </w:p>
    <w:p w:rsidR="00984371" w:rsidRDefault="004E5028" w:rsidP="000A2F0A">
      <w:pPr>
        <w:tabs>
          <w:tab w:val="right" w:pos="429"/>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62848" behindDoc="0" locked="0" layoutInCell="1" allowOverlap="1">
                <wp:simplePos x="0" y="0"/>
                <wp:positionH relativeFrom="column">
                  <wp:posOffset>41910</wp:posOffset>
                </wp:positionH>
                <wp:positionV relativeFrom="paragraph">
                  <wp:posOffset>255270</wp:posOffset>
                </wp:positionV>
                <wp:extent cx="6125210" cy="621665"/>
                <wp:effectExtent l="15240" t="15240" r="12700" b="29845"/>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62166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7C6A1A" w:rsidRPr="000D4D05" w:rsidRDefault="007C6A1A" w:rsidP="00984371">
                            <w:pPr>
                              <w:bidi/>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left:0;text-align:left;margin-left:3.3pt;margin-top:20.1pt;width:482.3pt;height:4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" strokecolor="#d99594" strokeweight="1pt">
                <v:fill color2="#e5b8b7" focus="100%" type="gradient"/>
                <v:shadow on="t" color="#622423" opacity=".5" offset="1pt"/>
                <v:textbox>
                  <w:txbxContent>
                    <w:p w:rsidR="007C6A1A" w:rsidRPr="000D4D05" w:rsidRDefault="007C6A1A" w:rsidP="00984371">
                      <w:pPr>
                        <w:bidi/>
                        <w:rPr>
                          <w:lang w:bidi="fa-IR"/>
                        </w:rPr>
                      </w:pPr>
                    </w:p>
                  </w:txbxContent>
                </v:textbox>
              </v:shape>
            </w:pict>
          </mc:Fallback>
        </mc:AlternateContent>
      </w:r>
      <w:r>
        <w:rPr>
          <w:rFonts w:ascii="Times New Roman" w:eastAsia="Times New Roman" w:hAnsi="Times New Roman" w:cs="B Zar"/>
          <w:noProof/>
          <w:sz w:val="26"/>
          <w:szCs w:val="26"/>
          <w:rtl/>
        </w:rPr>
        <mc:AlternateContent>
          <mc:Choice Requires="wps">
            <w:drawing>
              <wp:anchor distT="0" distB="0" distL="114300" distR="114300" simplePos="0" relativeHeight="251666944" behindDoc="0" locked="0" layoutInCell="1" allowOverlap="1">
                <wp:simplePos x="0" y="0"/>
                <wp:positionH relativeFrom="column">
                  <wp:posOffset>1913255</wp:posOffset>
                </wp:positionH>
                <wp:positionV relativeFrom="paragraph">
                  <wp:posOffset>328295</wp:posOffset>
                </wp:positionV>
                <wp:extent cx="2267585" cy="402590"/>
                <wp:effectExtent l="635" t="2540" r="0" b="4445"/>
                <wp:wrapNone/>
                <wp:docPr id="3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rsidP="00984371">
                            <w:pPr>
                              <w:bidi/>
                              <w:jc w:val="center"/>
                              <w:rPr>
                                <w:rFonts w:cs="B Mitra"/>
                                <w:b/>
                                <w:bCs/>
                                <w:sz w:val="26"/>
                                <w:szCs w:val="26"/>
                                <w:rtl/>
                                <w:lang w:bidi="fa-IR"/>
                              </w:rPr>
                            </w:pPr>
                            <w:r w:rsidRPr="00C827B4">
                              <w:rPr>
                                <w:rFonts w:cs="B Mitra" w:hint="cs"/>
                                <w:b/>
                                <w:bCs/>
                                <w:sz w:val="26"/>
                                <w:szCs w:val="26"/>
                                <w:rtl/>
                                <w:lang w:bidi="fa-IR"/>
                              </w:rPr>
                              <w:t>عنوان پیش نویس مصوبه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2" style="position:absolute;left:0;text-align:left;margin-left:150.65pt;margin-top:25.85pt;width:178.55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KGug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" filled="f" stroked="f">
                <v:textbox>
                  <w:txbxContent>
                    <w:p w:rsidR="007C6A1A" w:rsidRPr="00C827B4" w:rsidRDefault="007C6A1A" w:rsidP="00984371">
                      <w:pPr>
                        <w:bidi/>
                        <w:jc w:val="center"/>
                        <w:rPr>
                          <w:rFonts w:cs="B Mitra"/>
                          <w:b/>
                          <w:bCs/>
                          <w:sz w:val="26"/>
                          <w:szCs w:val="26"/>
                          <w:rtl/>
                          <w:lang w:bidi="fa-IR"/>
                        </w:rPr>
                      </w:pPr>
                      <w:r w:rsidRPr="00C827B4">
                        <w:rPr>
                          <w:rFonts w:cs="B Mitra" w:hint="cs"/>
                          <w:b/>
                          <w:bCs/>
                          <w:sz w:val="26"/>
                          <w:szCs w:val="26"/>
                          <w:rtl/>
                          <w:lang w:bidi="fa-IR"/>
                        </w:rPr>
                        <w:t>عنوان پیش نویس مصوبه</w:t>
                      </w:r>
                    </w:p>
                  </w:txbxContent>
                </v:textbox>
              </v:rect>
            </w:pict>
          </mc:Fallback>
        </mc:AlternateContent>
      </w:r>
      <w:r>
        <w:rPr>
          <w:rFonts w:ascii="Times New Roman" w:eastAsia="Times New Roman" w:hAnsi="Times New Roman" w:cs="B Zar"/>
          <w:noProof/>
          <w:sz w:val="26"/>
          <w:szCs w:val="26"/>
          <w:rtl/>
        </w:rPr>
        <mc:AlternateContent>
          <mc:Choice Requires="wps">
            <w:drawing>
              <wp:anchor distT="0" distB="0" distL="114300" distR="114300" simplePos="0" relativeHeight="251665920" behindDoc="0" locked="0" layoutInCell="1" allowOverlap="1">
                <wp:simplePos x="0" y="0"/>
                <wp:positionH relativeFrom="column">
                  <wp:posOffset>4905375</wp:posOffset>
                </wp:positionH>
                <wp:positionV relativeFrom="paragraph">
                  <wp:posOffset>328295</wp:posOffset>
                </wp:positionV>
                <wp:extent cx="1141095" cy="402590"/>
                <wp:effectExtent l="1905" t="2540" r="0" b="4445"/>
                <wp:wrapNone/>
                <wp:docPr id="3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rsidP="00984371">
                            <w:pPr>
                              <w:spacing w:after="0" w:line="240" w:lineRule="auto"/>
                              <w:jc w:val="center"/>
                              <w:rPr>
                                <w:rFonts w:cs="B Mitra"/>
                                <w:b/>
                                <w:bCs/>
                                <w:sz w:val="16"/>
                                <w:szCs w:val="16"/>
                                <w:rtl/>
                                <w:lang w:bidi="fa-IR"/>
                              </w:rPr>
                            </w:pPr>
                            <w:r w:rsidRPr="00C827B4">
                              <w:rPr>
                                <w:rFonts w:cs="B Mitra" w:hint="cs"/>
                                <w:b/>
                                <w:bCs/>
                                <w:sz w:val="16"/>
                                <w:szCs w:val="16"/>
                                <w:rtl/>
                                <w:lang w:bidi="fa-IR"/>
                              </w:rPr>
                              <w:t>خلاصه شواهد پشتیبان</w:t>
                            </w:r>
                          </w:p>
                          <w:p w:rsidR="007C6A1A" w:rsidRPr="00C827B4" w:rsidRDefault="007C6A1A" w:rsidP="00984371">
                            <w:pPr>
                              <w:spacing w:after="0" w:line="240" w:lineRule="auto"/>
                              <w:jc w:val="center"/>
                              <w:rPr>
                                <w:rFonts w:cs="B Mitra"/>
                                <w:b/>
                                <w:bCs/>
                                <w:sz w:val="16"/>
                                <w:szCs w:val="16"/>
                                <w:lang w:bidi="fa-IR"/>
                              </w:rPr>
                            </w:pPr>
                            <w:r w:rsidRPr="00C827B4">
                              <w:rPr>
                                <w:rFonts w:cs="B Mitra"/>
                                <w:b/>
                                <w:bCs/>
                                <w:sz w:val="16"/>
                                <w:szCs w:val="16"/>
                                <w:lang w:bidi="fa-IR"/>
                              </w:rPr>
                              <w:t>Supportive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3" style="position:absolute;left:0;text-align:left;margin-left:386.25pt;margin-top:25.85pt;width:89.85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" filled="f" stroked="f">
                <v:textbox>
                  <w:txbxContent>
                    <w:p w:rsidR="007C6A1A" w:rsidRPr="00C827B4" w:rsidRDefault="007C6A1A" w:rsidP="00984371">
                      <w:pPr>
                        <w:spacing w:after="0" w:line="240" w:lineRule="auto"/>
                        <w:jc w:val="center"/>
                        <w:rPr>
                          <w:rFonts w:cs="B Mitra"/>
                          <w:b/>
                          <w:bCs/>
                          <w:sz w:val="16"/>
                          <w:szCs w:val="16"/>
                          <w:rtl/>
                          <w:lang w:bidi="fa-IR"/>
                        </w:rPr>
                      </w:pPr>
                      <w:r w:rsidRPr="00C827B4">
                        <w:rPr>
                          <w:rFonts w:cs="B Mitra" w:hint="cs"/>
                          <w:b/>
                          <w:bCs/>
                          <w:sz w:val="16"/>
                          <w:szCs w:val="16"/>
                          <w:rtl/>
                          <w:lang w:bidi="fa-IR"/>
                        </w:rPr>
                        <w:t>خلاصه شواهد پشتیبان</w:t>
                      </w:r>
                    </w:p>
                    <w:p w:rsidR="007C6A1A" w:rsidRPr="00C827B4" w:rsidRDefault="007C6A1A" w:rsidP="00984371">
                      <w:pPr>
                        <w:spacing w:after="0" w:line="240" w:lineRule="auto"/>
                        <w:jc w:val="center"/>
                        <w:rPr>
                          <w:rFonts w:cs="B Mitra"/>
                          <w:b/>
                          <w:bCs/>
                          <w:sz w:val="16"/>
                          <w:szCs w:val="16"/>
                          <w:lang w:bidi="fa-IR"/>
                        </w:rPr>
                      </w:pPr>
                      <w:r w:rsidRPr="00C827B4">
                        <w:rPr>
                          <w:rFonts w:cs="B Mitra"/>
                          <w:b/>
                          <w:bCs/>
                          <w:sz w:val="16"/>
                          <w:szCs w:val="16"/>
                          <w:lang w:bidi="fa-IR"/>
                        </w:rPr>
                        <w:t>Supportive note</w:t>
                      </w:r>
                    </w:p>
                  </w:txbxContent>
                </v:textbox>
              </v:rect>
            </w:pict>
          </mc:Fallback>
        </mc:AlternateContent>
      </w:r>
      <w:r>
        <w:rPr>
          <w:rFonts w:ascii="Times New Roman" w:eastAsia="Times New Roman" w:hAnsi="Times New Roman" w:cs="B Zar"/>
          <w:noProof/>
          <w:sz w:val="26"/>
          <w:szCs w:val="26"/>
          <w:rtl/>
        </w:rPr>
        <mc:AlternateContent>
          <mc:Choice Requires="wps">
            <w:drawing>
              <wp:anchor distT="0" distB="0" distL="114300" distR="114300" simplePos="0" relativeHeight="251664896" behindDoc="0" locked="0" layoutInCell="1" allowOverlap="1">
                <wp:simplePos x="0" y="0"/>
                <wp:positionH relativeFrom="column">
                  <wp:posOffset>142875</wp:posOffset>
                </wp:positionH>
                <wp:positionV relativeFrom="paragraph">
                  <wp:posOffset>97155</wp:posOffset>
                </wp:positionV>
                <wp:extent cx="885190" cy="889635"/>
                <wp:effectExtent l="11430" t="9525" r="8255" b="5715"/>
                <wp:wrapNone/>
                <wp:docPr id="2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889635"/>
                        </a:xfrm>
                        <a:prstGeom prst="ellipse">
                          <a:avLst/>
                        </a:prstGeom>
                        <a:solidFill>
                          <a:srgbClr val="FFFFFF"/>
                        </a:solidFill>
                        <a:ln w="9525">
                          <a:solidFill>
                            <a:srgbClr val="943634"/>
                          </a:solidFill>
                          <a:round/>
                          <a:headEnd/>
                          <a:tailEnd/>
                        </a:ln>
                      </wps:spPr>
                      <wps:txbx>
                        <w:txbxContent>
                          <w:p w:rsidR="007C6A1A" w:rsidRPr="00C827B4" w:rsidRDefault="007C6A1A" w:rsidP="00984371">
                            <w:pPr>
                              <w:bidi/>
                              <w:spacing w:after="0" w:line="240" w:lineRule="auto"/>
                              <w:jc w:val="center"/>
                              <w:rPr>
                                <w:rFonts w:cs="B Mitra"/>
                                <w:b/>
                                <w:bCs/>
                                <w:color w:val="943634"/>
                                <w:sz w:val="18"/>
                                <w:szCs w:val="18"/>
                                <w:rtl/>
                                <w:lang w:bidi="fa-IR"/>
                              </w:rPr>
                            </w:pPr>
                            <w:r w:rsidRPr="00C827B4">
                              <w:rPr>
                                <w:rFonts w:cs="B Mitra" w:hint="cs"/>
                                <w:b/>
                                <w:bCs/>
                                <w:color w:val="943634"/>
                                <w:sz w:val="18"/>
                                <w:szCs w:val="18"/>
                                <w:rtl/>
                                <w:lang w:bidi="fa-IR"/>
                              </w:rPr>
                              <w:t>آرم دانشگاه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44" style="position:absolute;left:0;text-align:left;margin-left:11.25pt;margin-top:7.65pt;width:69.7pt;height:7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" strokecolor="#943634">
                <v:textbox>
                  <w:txbxContent>
                    <w:p w:rsidR="007C6A1A" w:rsidRPr="00C827B4" w:rsidRDefault="007C6A1A" w:rsidP="00984371">
                      <w:pPr>
                        <w:bidi/>
                        <w:spacing w:after="0" w:line="240" w:lineRule="auto"/>
                        <w:jc w:val="center"/>
                        <w:rPr>
                          <w:rFonts w:cs="B Mitra"/>
                          <w:b/>
                          <w:bCs/>
                          <w:color w:val="943634"/>
                          <w:sz w:val="18"/>
                          <w:szCs w:val="18"/>
                          <w:rtl/>
                          <w:lang w:bidi="fa-IR"/>
                        </w:rPr>
                      </w:pPr>
                      <w:r w:rsidRPr="00C827B4">
                        <w:rPr>
                          <w:rFonts w:cs="B Mitra" w:hint="cs"/>
                          <w:b/>
                          <w:bCs/>
                          <w:color w:val="943634"/>
                          <w:sz w:val="18"/>
                          <w:szCs w:val="18"/>
                          <w:rtl/>
                          <w:lang w:bidi="fa-IR"/>
                        </w:rPr>
                        <w:t>آرم دانشگاه</w:t>
                      </w:r>
                    </w:p>
                  </w:txbxContent>
                </v:textbox>
              </v:oval>
            </w:pict>
          </mc:Fallback>
        </mc:AlternateContent>
      </w:r>
      <w:r>
        <w:rPr>
          <w:rFonts w:ascii="Times New Roman" w:eastAsia="Times New Roman" w:hAnsi="Times New Roman" w:cs="B Zar"/>
          <w:noProof/>
          <w:sz w:val="26"/>
          <w:szCs w:val="26"/>
          <w:rtl/>
        </w:rPr>
        <mc:AlternateContent>
          <mc:Choice Requires="wps">
            <w:drawing>
              <wp:anchor distT="0" distB="0" distL="114300" distR="114300" simplePos="0" relativeHeight="251661824" behindDoc="0" locked="0" layoutInCell="1" allowOverlap="1">
                <wp:simplePos x="0" y="0"/>
                <wp:positionH relativeFrom="column">
                  <wp:posOffset>41910</wp:posOffset>
                </wp:positionH>
                <wp:positionV relativeFrom="paragraph">
                  <wp:posOffset>169545</wp:posOffset>
                </wp:positionV>
                <wp:extent cx="6092190" cy="753745"/>
                <wp:effectExtent l="0" t="0" r="0" b="2540"/>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C61F" id="Rectangle 72" o:spid="_x0000_s1026" style="position:absolute;margin-left:3.3pt;margin-top:13.35pt;width:479.7pt;height:5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vErwIAAKc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" filled="f" stroked="f"/>
            </w:pict>
          </mc:Fallback>
        </mc:AlternateContent>
      </w:r>
      <w:r>
        <w:rPr>
          <w:rFonts w:ascii="Times New Roman" w:eastAsia="Times New Roman" w:hAnsi="Times New Roman" w:cs="B Zar"/>
          <w:noProof/>
          <w:sz w:val="26"/>
          <w:szCs w:val="26"/>
          <w:rtl/>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57785</wp:posOffset>
                </wp:positionV>
                <wp:extent cx="6232525" cy="1257935"/>
                <wp:effectExtent l="10160" t="8255" r="15240" b="29210"/>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25793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5D96D" id="Rectangle 71" o:spid="_x0000_s1026" style="position:absolute;margin-left:-.85pt;margin-top:4.55pt;width:490.75pt;height:9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" fillcolor="#d99594" strokecolor="#c0504d" strokeweight="1pt">
                <v:fill color2="#c0504d" focus="50%" type="gradient"/>
                <v:shadow on="t" color="#622423" offset="1pt"/>
              </v:rect>
            </w:pict>
          </mc:Fallback>
        </mc:AlternateContent>
      </w: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Pr="00BD0300" w:rsidRDefault="004E5028" w:rsidP="000A2F0A">
      <w:pPr>
        <w:tabs>
          <w:tab w:val="right" w:pos="429"/>
        </w:tabs>
        <w:bidi/>
        <w:spacing w:after="0"/>
        <w:jc w:val="both"/>
        <w:rPr>
          <w:rFonts w:ascii="Times New Roman" w:eastAsia="Times New Roman" w:hAnsi="Times New Roman" w:cs="B Zar"/>
          <w:i/>
          <w:iCs/>
          <w:sz w:val="26"/>
          <w:szCs w:val="26"/>
          <w:rtl/>
          <w:lang w:bidi="fa-IR"/>
        </w:rPr>
      </w:pPr>
      <w:r>
        <w:rPr>
          <w:rFonts w:ascii="Times New Roman" w:eastAsia="Times New Roman" w:hAnsi="Times New Roman" w:cs="B Zar"/>
          <w:i/>
          <w:iCs/>
          <w:noProof/>
          <w:sz w:val="26"/>
          <w:szCs w:val="26"/>
          <w:rtl/>
        </w:rPr>
        <mc:AlternateContent>
          <mc:Choice Requires="wps">
            <w:drawing>
              <wp:anchor distT="0" distB="0" distL="114300" distR="114300" simplePos="0" relativeHeight="251663872" behindDoc="0" locked="0" layoutInCell="1" allowOverlap="1">
                <wp:simplePos x="0" y="0"/>
                <wp:positionH relativeFrom="column">
                  <wp:posOffset>-15875</wp:posOffset>
                </wp:positionH>
                <wp:positionV relativeFrom="paragraph">
                  <wp:posOffset>201930</wp:posOffset>
                </wp:positionV>
                <wp:extent cx="1322705" cy="278130"/>
                <wp:effectExtent l="0" t="3810" r="0" b="3810"/>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rsidP="00984371">
                            <w:pPr>
                              <w:bidi/>
                              <w:rPr>
                                <w:rFonts w:cs="B Mitra"/>
                                <w:b/>
                                <w:bCs/>
                                <w:lang w:bidi="fa-IR"/>
                              </w:rPr>
                            </w:pPr>
                            <w:r w:rsidRPr="00C827B4">
                              <w:rPr>
                                <w:rFonts w:cs="B Mitra" w:hint="cs"/>
                                <w:b/>
                                <w:bCs/>
                                <w:rtl/>
                                <w:lang w:bidi="fa-IR"/>
                              </w:rPr>
                              <w:t>کد سند: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1.25pt;margin-top:15.9pt;width:104.15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Re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" filled="f" stroked="f">
                <v:textbox>
                  <w:txbxContent>
                    <w:p w:rsidR="007C6A1A" w:rsidRPr="00C827B4" w:rsidRDefault="007C6A1A" w:rsidP="00984371">
                      <w:pPr>
                        <w:bidi/>
                        <w:rPr>
                          <w:rFonts w:cs="B Mitra"/>
                          <w:b/>
                          <w:bCs/>
                          <w:lang w:bidi="fa-IR"/>
                        </w:rPr>
                      </w:pPr>
                      <w:r w:rsidRPr="00C827B4">
                        <w:rPr>
                          <w:rFonts w:cs="B Mitra" w:hint="cs"/>
                          <w:b/>
                          <w:bCs/>
                          <w:rtl/>
                          <w:lang w:bidi="fa-IR"/>
                        </w:rPr>
                        <w:t>کد سند:</w:t>
                      </w:r>
                    </w:p>
                  </w:txbxContent>
                </v:textbox>
              </v:shape>
            </w:pict>
          </mc:Fallback>
        </mc:AlternateContent>
      </w:r>
    </w:p>
    <w:p w:rsidR="00984371" w:rsidRPr="00BD0300" w:rsidRDefault="004E5028" w:rsidP="000A2F0A">
      <w:pPr>
        <w:tabs>
          <w:tab w:val="right" w:pos="429"/>
        </w:tabs>
        <w:bidi/>
        <w:spacing w:after="0"/>
        <w:jc w:val="both"/>
        <w:rPr>
          <w:rFonts w:ascii="Times New Roman" w:eastAsia="Times New Roman" w:hAnsi="Times New Roman" w:cs="B Zar"/>
          <w:i/>
          <w:iCs/>
          <w:sz w:val="26"/>
          <w:szCs w:val="26"/>
          <w:rtl/>
          <w:lang w:bidi="fa-IR"/>
        </w:rPr>
      </w:pPr>
      <w:r>
        <w:rPr>
          <w:rFonts w:ascii="Times New Roman" w:eastAsia="Times New Roman" w:hAnsi="Times New Roman" w:cs="B Zar"/>
          <w:i/>
          <w:iCs/>
          <w:noProof/>
          <w:sz w:val="26"/>
          <w:szCs w:val="26"/>
          <w:rtl/>
        </w:rPr>
        <mc:AlternateContent>
          <mc:Choice Requires="wps">
            <w:drawing>
              <wp:anchor distT="0" distB="0" distL="114300" distR="114300" simplePos="0" relativeHeight="251667968" behindDoc="0" locked="0" layoutInCell="1" allowOverlap="1">
                <wp:simplePos x="0" y="0"/>
                <wp:positionH relativeFrom="column">
                  <wp:posOffset>-10795</wp:posOffset>
                </wp:positionH>
                <wp:positionV relativeFrom="paragraph">
                  <wp:posOffset>233680</wp:posOffset>
                </wp:positionV>
                <wp:extent cx="6232525" cy="6032500"/>
                <wp:effectExtent l="10160" t="8890" r="15240" b="26035"/>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60325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مقدمه:</w:t>
                            </w:r>
                          </w:p>
                          <w:p w:rsidR="007C6A1A" w:rsidRPr="00C827B4" w:rsidRDefault="007C6A1A" w:rsidP="00984371">
                            <w:pPr>
                              <w:bidi/>
                              <w:rPr>
                                <w:rFonts w:cs="B Mitra"/>
                                <w:b/>
                                <w:bCs/>
                                <w:sz w:val="24"/>
                                <w:szCs w:val="24"/>
                                <w:lang w:bidi="fa-IR"/>
                              </w:rPr>
                            </w:pPr>
                          </w:p>
                          <w:p w:rsidR="007C6A1A" w:rsidRPr="00C827B4" w:rsidRDefault="007C6A1A" w:rsidP="00DE4CE6">
                            <w:pPr>
                              <w:bidi/>
                              <w:rPr>
                                <w:rFonts w:cs="B Mitra"/>
                                <w:b/>
                                <w:bCs/>
                                <w:sz w:val="24"/>
                                <w:szCs w:val="24"/>
                                <w:lang w:bidi="fa-IR"/>
                              </w:rPr>
                            </w:pPr>
                          </w:p>
                          <w:p w:rsidR="007C6A1A" w:rsidRPr="00C827B4" w:rsidRDefault="007C6A1A" w:rsidP="00DE4CE6">
                            <w:pPr>
                              <w:bidi/>
                              <w:rPr>
                                <w:rFonts w:cs="B Mitra"/>
                                <w:b/>
                                <w:bCs/>
                                <w:sz w:val="24"/>
                                <w:szCs w:val="24"/>
                                <w:rtl/>
                                <w:lang w:bidi="fa-IR"/>
                              </w:rPr>
                            </w:pPr>
                            <w:r w:rsidRPr="00C827B4">
                              <w:rPr>
                                <w:rFonts w:cs="B Mitra" w:hint="cs"/>
                                <w:b/>
                                <w:bCs/>
                                <w:sz w:val="24"/>
                                <w:szCs w:val="24"/>
                                <w:rtl/>
                                <w:lang w:bidi="fa-IR"/>
                              </w:rPr>
                              <w:t>اهداف کلی:</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اهداف اختصاصی:</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راهبردها:</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مصوبه پیشنهادی:</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وضعیت موجود شاخص ها:</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منابع:</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6" style="position:absolute;left:0;text-align:left;margin-left:-.85pt;margin-top:18.4pt;width:490.75pt;height: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G5tAIAAIU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" strokecolor="#d99594" strokeweight="1pt">
                <v:fill color2="#e5b8b7" focus="100%" type="gradient"/>
                <v:shadow on="t" color="#622423" opacity=".5" offset="1pt"/>
                <v:textbox>
                  <w:txbxContent>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مقدمه:</w:t>
                      </w:r>
                    </w:p>
                    <w:p w:rsidR="007C6A1A" w:rsidRPr="00C827B4" w:rsidRDefault="007C6A1A" w:rsidP="00984371">
                      <w:pPr>
                        <w:bidi/>
                        <w:rPr>
                          <w:rFonts w:cs="B Mitra"/>
                          <w:b/>
                          <w:bCs/>
                          <w:sz w:val="24"/>
                          <w:szCs w:val="24"/>
                          <w:lang w:bidi="fa-IR"/>
                        </w:rPr>
                      </w:pPr>
                    </w:p>
                    <w:p w:rsidR="007C6A1A" w:rsidRPr="00C827B4" w:rsidRDefault="007C6A1A" w:rsidP="00DE4CE6">
                      <w:pPr>
                        <w:bidi/>
                        <w:rPr>
                          <w:rFonts w:cs="B Mitra"/>
                          <w:b/>
                          <w:bCs/>
                          <w:sz w:val="24"/>
                          <w:szCs w:val="24"/>
                          <w:lang w:bidi="fa-IR"/>
                        </w:rPr>
                      </w:pPr>
                    </w:p>
                    <w:p w:rsidR="007C6A1A" w:rsidRPr="00C827B4" w:rsidRDefault="007C6A1A" w:rsidP="00DE4CE6">
                      <w:pPr>
                        <w:bidi/>
                        <w:rPr>
                          <w:rFonts w:cs="B Mitra"/>
                          <w:b/>
                          <w:bCs/>
                          <w:sz w:val="24"/>
                          <w:szCs w:val="24"/>
                          <w:rtl/>
                          <w:lang w:bidi="fa-IR"/>
                        </w:rPr>
                      </w:pPr>
                      <w:r w:rsidRPr="00C827B4">
                        <w:rPr>
                          <w:rFonts w:cs="B Mitra" w:hint="cs"/>
                          <w:b/>
                          <w:bCs/>
                          <w:sz w:val="24"/>
                          <w:szCs w:val="24"/>
                          <w:rtl/>
                          <w:lang w:bidi="fa-IR"/>
                        </w:rPr>
                        <w:t>اهداف کلی:</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اهداف اختصاصی:</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راهبردها:</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مصوبه پیشنهادی:</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وضعیت موجود شاخص ها:</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rtl/>
                          <w:lang w:bidi="fa-IR"/>
                        </w:rPr>
                      </w:pPr>
                      <w:r w:rsidRPr="00C827B4">
                        <w:rPr>
                          <w:rFonts w:cs="B Mitra" w:hint="cs"/>
                          <w:b/>
                          <w:bCs/>
                          <w:sz w:val="24"/>
                          <w:szCs w:val="24"/>
                          <w:rtl/>
                          <w:lang w:bidi="fa-IR"/>
                        </w:rPr>
                        <w:t>منابع:</w:t>
                      </w:r>
                    </w:p>
                    <w:p w:rsidR="007C6A1A" w:rsidRPr="00C827B4" w:rsidRDefault="007C6A1A" w:rsidP="00984371">
                      <w:pPr>
                        <w:bidi/>
                        <w:rPr>
                          <w:rFonts w:cs="B Mitra"/>
                          <w:b/>
                          <w:bCs/>
                          <w:sz w:val="24"/>
                          <w:szCs w:val="24"/>
                          <w:rtl/>
                          <w:lang w:bidi="fa-IR"/>
                        </w:rPr>
                      </w:pPr>
                    </w:p>
                    <w:p w:rsidR="007C6A1A" w:rsidRPr="00C827B4" w:rsidRDefault="007C6A1A" w:rsidP="00984371">
                      <w:pPr>
                        <w:bidi/>
                        <w:rPr>
                          <w:rFonts w:cs="B Mitra"/>
                          <w:b/>
                          <w:bCs/>
                          <w:sz w:val="24"/>
                          <w:szCs w:val="24"/>
                          <w:lang w:bidi="fa-IR"/>
                        </w:rPr>
                      </w:pPr>
                    </w:p>
                  </w:txbxContent>
                </v:textbox>
              </v:rect>
            </w:pict>
          </mc:Fallback>
        </mc:AlternateContent>
      </w: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tabs>
          <w:tab w:val="right" w:pos="429"/>
        </w:tabs>
        <w:bidi/>
        <w:spacing w:after="0"/>
        <w:jc w:val="both"/>
        <w:rPr>
          <w:rFonts w:ascii="Times New Roman" w:eastAsia="Times New Roman" w:hAnsi="Times New Roman" w:cs="B Zar"/>
          <w:sz w:val="26"/>
          <w:szCs w:val="26"/>
          <w:lang w:bidi="fa-IR"/>
        </w:rPr>
      </w:pPr>
    </w:p>
    <w:p w:rsidR="00984371" w:rsidRDefault="00984371" w:rsidP="000A2F0A">
      <w:pPr>
        <w:pStyle w:val="ListParagraph"/>
        <w:tabs>
          <w:tab w:val="right" w:pos="429"/>
        </w:tabs>
        <w:bidi/>
        <w:spacing w:after="0"/>
        <w:jc w:val="both"/>
        <w:rPr>
          <w:rFonts w:ascii="Times New Roman" w:eastAsia="Times New Roman" w:hAnsi="Times New Roman" w:cs="B Zar"/>
          <w:sz w:val="26"/>
          <w:szCs w:val="26"/>
          <w:rtl/>
          <w:lang w:bidi="fa-IR"/>
        </w:rPr>
      </w:pPr>
    </w:p>
    <w:p w:rsidR="00984371" w:rsidRDefault="00984371"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lang w:bidi="fa-IR"/>
        </w:rPr>
      </w:pPr>
    </w:p>
    <w:p w:rsidR="0062467E" w:rsidRPr="00524F8A" w:rsidRDefault="0062467E" w:rsidP="000A2F0A">
      <w:pPr>
        <w:pStyle w:val="ListParagraph"/>
        <w:numPr>
          <w:ilvl w:val="0"/>
          <w:numId w:val="25"/>
        </w:numPr>
        <w:tabs>
          <w:tab w:val="right" w:pos="429"/>
        </w:tabs>
        <w:bidi/>
        <w:spacing w:after="0"/>
        <w:jc w:val="both"/>
        <w:rPr>
          <w:rFonts w:ascii="Times New Roman" w:eastAsia="Times New Roman" w:hAnsi="Times New Roman" w:cs="B Titr"/>
          <w:b/>
          <w:bCs/>
          <w:sz w:val="26"/>
          <w:szCs w:val="26"/>
          <w:lang w:bidi="fa-IR"/>
        </w:rPr>
      </w:pPr>
      <w:r w:rsidRPr="00524F8A">
        <w:rPr>
          <w:rFonts w:ascii="Times New Roman" w:eastAsia="Times New Roman" w:hAnsi="Times New Roman" w:cs="B Titr" w:hint="cs"/>
          <w:b/>
          <w:bCs/>
          <w:sz w:val="26"/>
          <w:szCs w:val="26"/>
          <w:rtl/>
          <w:lang w:bidi="fa-IR"/>
        </w:rPr>
        <w:lastRenderedPageBreak/>
        <w:t xml:space="preserve">فرم </w:t>
      </w:r>
      <w:r w:rsidR="00402E54" w:rsidRPr="00524F8A">
        <w:rPr>
          <w:rFonts w:ascii="Times New Roman" w:eastAsia="Times New Roman" w:hAnsi="Times New Roman" w:cs="B Titr" w:hint="cs"/>
          <w:b/>
          <w:bCs/>
          <w:sz w:val="26"/>
          <w:szCs w:val="26"/>
          <w:rtl/>
          <w:lang w:bidi="fa-IR"/>
        </w:rPr>
        <w:t>خلاصه</w:t>
      </w:r>
      <w:r w:rsidRPr="00524F8A">
        <w:rPr>
          <w:rFonts w:ascii="Times New Roman" w:eastAsia="Times New Roman" w:hAnsi="Times New Roman" w:cs="B Titr" w:hint="cs"/>
          <w:b/>
          <w:bCs/>
          <w:sz w:val="26"/>
          <w:szCs w:val="26"/>
          <w:rtl/>
          <w:lang w:bidi="fa-IR"/>
        </w:rPr>
        <w:t xml:space="preserve"> پیشرفت</w:t>
      </w:r>
      <w:r w:rsidR="00402E54" w:rsidRPr="00524F8A">
        <w:rPr>
          <w:rFonts w:ascii="Times New Roman" w:eastAsia="Times New Roman" w:hAnsi="Times New Roman" w:cs="B Titr" w:hint="cs"/>
          <w:b/>
          <w:bCs/>
          <w:sz w:val="26"/>
          <w:szCs w:val="26"/>
          <w:rtl/>
          <w:lang w:bidi="fa-IR"/>
        </w:rPr>
        <w:t xml:space="preserve"> (</w:t>
      </w:r>
      <w:r w:rsidR="009C2061" w:rsidRPr="00524F8A">
        <w:rPr>
          <w:rFonts w:ascii="Times New Roman" w:eastAsia="Times New Roman" w:hAnsi="Times New Roman" w:cs="B Titr"/>
          <w:b/>
          <w:bCs/>
          <w:sz w:val="26"/>
          <w:szCs w:val="26"/>
          <w:lang w:bidi="fa-IR"/>
        </w:rPr>
        <w:t>Progress</w:t>
      </w:r>
      <w:r w:rsidR="00984371" w:rsidRPr="00524F8A">
        <w:rPr>
          <w:rFonts w:ascii="Times New Roman" w:eastAsia="Times New Roman" w:hAnsi="Times New Roman" w:cs="B Titr"/>
          <w:b/>
          <w:bCs/>
          <w:sz w:val="26"/>
          <w:szCs w:val="26"/>
          <w:lang w:bidi="fa-IR"/>
        </w:rPr>
        <w:t xml:space="preserve"> </w:t>
      </w:r>
      <w:r w:rsidR="00402E54" w:rsidRPr="00524F8A">
        <w:rPr>
          <w:rFonts w:ascii="Times New Roman" w:eastAsia="Times New Roman" w:hAnsi="Times New Roman" w:cs="B Titr"/>
          <w:b/>
          <w:bCs/>
          <w:sz w:val="26"/>
          <w:szCs w:val="26"/>
          <w:lang w:bidi="fa-IR"/>
        </w:rPr>
        <w:t>Note Form</w:t>
      </w:r>
      <w:r w:rsidR="009D14B4" w:rsidRPr="00524F8A">
        <w:rPr>
          <w:rFonts w:ascii="Times New Roman" w:eastAsia="Times New Roman" w:hAnsi="Times New Roman" w:cs="B Titr" w:hint="cs"/>
          <w:b/>
          <w:bCs/>
          <w:sz w:val="26"/>
          <w:szCs w:val="26"/>
          <w:rtl/>
          <w:lang w:bidi="fa-IR"/>
        </w:rPr>
        <w:t xml:space="preserve"> )</w:t>
      </w:r>
      <w:r w:rsidR="00410620" w:rsidRPr="00524F8A">
        <w:rPr>
          <w:rFonts w:ascii="Times New Roman" w:eastAsia="Times New Roman" w:hAnsi="Times New Roman" w:cs="B Titr" w:hint="cs"/>
          <w:b/>
          <w:bCs/>
          <w:sz w:val="26"/>
          <w:szCs w:val="26"/>
          <w:rtl/>
          <w:lang w:bidi="fa-IR"/>
        </w:rPr>
        <w:t>:</w:t>
      </w:r>
    </w:p>
    <w:p w:rsidR="00410620" w:rsidRPr="00410620" w:rsidRDefault="00410620" w:rsidP="000A2F0A">
      <w:pPr>
        <w:tabs>
          <w:tab w:val="right" w:pos="429"/>
        </w:tabs>
        <w:bidi/>
        <w:spacing w:after="0"/>
        <w:jc w:val="both"/>
        <w:rPr>
          <w:rFonts w:ascii="Times New Roman" w:eastAsia="Times New Roman" w:hAnsi="Times New Roman" w:cs="B Zar"/>
          <w:sz w:val="26"/>
          <w:szCs w:val="26"/>
          <w:lang w:bidi="fa-IR"/>
        </w:rPr>
      </w:pPr>
      <w:r w:rsidRPr="00410620">
        <w:rPr>
          <w:rFonts w:ascii="Times New Roman" w:eastAsia="Times New Roman" w:hAnsi="Times New Roman" w:cs="B Zar" w:hint="cs"/>
          <w:sz w:val="26"/>
          <w:szCs w:val="26"/>
          <w:rtl/>
          <w:lang w:bidi="fa-IR"/>
        </w:rPr>
        <w:t xml:space="preserve">ابزاری برای ارائه گزارش مصوباتی که به تصویب شورای عالی برنامه ریزی استان رسیده </w:t>
      </w:r>
      <w:r>
        <w:rPr>
          <w:rFonts w:ascii="Times New Roman" w:eastAsia="Times New Roman" w:hAnsi="Times New Roman" w:cs="B Zar" w:hint="cs"/>
          <w:sz w:val="26"/>
          <w:szCs w:val="26"/>
          <w:rtl/>
          <w:lang w:bidi="fa-IR"/>
        </w:rPr>
        <w:t>به استانداری و یا ارائه گزارش مصوبات انجام شده شورای عالی برای ارائه به دبیرخانه شورای عالی سلامت و امنیت غذایی استان</w:t>
      </w:r>
    </w:p>
    <w:p w:rsidR="009D14B4" w:rsidRDefault="004E5028" w:rsidP="000A2F0A">
      <w:pPr>
        <w:tabs>
          <w:tab w:val="right" w:pos="429"/>
        </w:tabs>
        <w:bidi/>
        <w:spacing w:after="0"/>
        <w:jc w:val="both"/>
        <w:rPr>
          <w:rFonts w:ascii="Times New Roman" w:eastAsia="Times New Roman" w:hAnsi="Times New Roman" w:cs="B Zar"/>
          <w:b/>
          <w:bCs/>
          <w:sz w:val="26"/>
          <w:szCs w:val="26"/>
          <w:rtl/>
          <w:lang w:bidi="fa-IR"/>
        </w:rPr>
      </w:pPr>
      <w:r>
        <w:rPr>
          <w:rFonts w:ascii="Times New Roman" w:eastAsia="Times New Roman" w:hAnsi="Times New Roman" w:cs="B Zar"/>
          <w:b/>
          <w:bCs/>
          <w:noProof/>
          <w:sz w:val="26"/>
          <w:szCs w:val="26"/>
          <w:rtl/>
        </w:rPr>
        <mc:AlternateContent>
          <mc:Choice Requires="wps">
            <w:drawing>
              <wp:anchor distT="0" distB="0" distL="114300" distR="114300" simplePos="0" relativeHeight="251650560" behindDoc="0" locked="0" layoutInCell="1" allowOverlap="1">
                <wp:simplePos x="0" y="0"/>
                <wp:positionH relativeFrom="column">
                  <wp:posOffset>-61595</wp:posOffset>
                </wp:positionH>
                <wp:positionV relativeFrom="paragraph">
                  <wp:posOffset>33655</wp:posOffset>
                </wp:positionV>
                <wp:extent cx="6311900" cy="1069340"/>
                <wp:effectExtent l="6985" t="14605" r="15240" b="20955"/>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106934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FDC71" id="Rectangle 42" o:spid="_x0000_s1026" style="position:absolute;margin-left:-4.85pt;margin-top:2.65pt;width:497pt;height:8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" strokecolor="#d99594" strokeweight="1pt">
                <v:fill color2="#e5b8b7" focus="100%" type="gradient"/>
                <v:shadow on="t" color="#622423" opacity=".5" offset="1pt"/>
              </v:rect>
            </w:pict>
          </mc:Fallback>
        </mc:AlternateContent>
      </w:r>
      <w:r>
        <w:rPr>
          <w:rFonts w:ascii="Times New Roman" w:eastAsia="Times New Roman" w:hAnsi="Times New Roman" w:cs="B Zar"/>
          <w:b/>
          <w:bCs/>
          <w:noProof/>
          <w:sz w:val="26"/>
          <w:szCs w:val="26"/>
          <w:rtl/>
        </w:rPr>
        <mc:AlternateContent>
          <mc:Choice Requires="wps">
            <w:drawing>
              <wp:anchor distT="0" distB="0" distL="114300" distR="114300" simplePos="0" relativeHeight="251670016" behindDoc="0" locked="0" layoutInCell="1" allowOverlap="1">
                <wp:simplePos x="0" y="0"/>
                <wp:positionH relativeFrom="column">
                  <wp:posOffset>5074285</wp:posOffset>
                </wp:positionH>
                <wp:positionV relativeFrom="paragraph">
                  <wp:posOffset>150495</wp:posOffset>
                </wp:positionV>
                <wp:extent cx="1192530" cy="382270"/>
                <wp:effectExtent l="0" t="0" r="0" b="635"/>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BD4575" w:rsidRDefault="007C6A1A">
                            <w:pPr>
                              <w:rPr>
                                <w:rFonts w:ascii="Times New Roman" w:eastAsia="Times New Roman" w:hAnsi="Times New Roman" w:cs="B Zar"/>
                                <w:b/>
                                <w:bCs/>
                                <w:sz w:val="26"/>
                                <w:szCs w:val="26"/>
                                <w:lang w:bidi="fa-IR"/>
                              </w:rPr>
                            </w:pPr>
                            <w:r w:rsidRPr="00BD4575">
                              <w:rPr>
                                <w:rFonts w:ascii="Times New Roman" w:eastAsia="Times New Roman" w:hAnsi="Times New Roman" w:cs="B Zar"/>
                                <w:b/>
                                <w:bCs/>
                                <w:sz w:val="26"/>
                                <w:szCs w:val="26"/>
                                <w:lang w:bidi="fa-IR"/>
                              </w:rPr>
                              <w:t>Progress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left:0;text-align:left;margin-left:399.55pt;margin-top:11.85pt;width:93.9pt;height:3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" filled="f" stroked="f">
                <v:textbox>
                  <w:txbxContent>
                    <w:p w:rsidR="007C6A1A" w:rsidRPr="00BD4575" w:rsidRDefault="007C6A1A">
                      <w:pPr>
                        <w:rPr>
                          <w:rFonts w:ascii="Times New Roman" w:eastAsia="Times New Roman" w:hAnsi="Times New Roman" w:cs="B Zar"/>
                          <w:b/>
                          <w:bCs/>
                          <w:sz w:val="26"/>
                          <w:szCs w:val="26"/>
                          <w:lang w:bidi="fa-IR"/>
                        </w:rPr>
                      </w:pPr>
                      <w:r w:rsidRPr="00BD4575">
                        <w:rPr>
                          <w:rFonts w:ascii="Times New Roman" w:eastAsia="Times New Roman" w:hAnsi="Times New Roman" w:cs="B Zar"/>
                          <w:b/>
                          <w:bCs/>
                          <w:sz w:val="26"/>
                          <w:szCs w:val="26"/>
                          <w:lang w:bidi="fa-IR"/>
                        </w:rPr>
                        <w:t>Progress Note</w:t>
                      </w:r>
                    </w:p>
                  </w:txbxContent>
                </v:textbox>
              </v:shape>
            </w:pict>
          </mc:Fallback>
        </mc:AlternateContent>
      </w:r>
      <w:r>
        <w:rPr>
          <w:rFonts w:ascii="Times New Roman" w:eastAsia="Times New Roman" w:hAnsi="Times New Roman" w:cs="B Zar"/>
          <w:b/>
          <w:bCs/>
          <w:noProof/>
          <w:sz w:val="26"/>
          <w:szCs w:val="26"/>
          <w:rtl/>
        </w:rPr>
        <mc:AlternateContent>
          <mc:Choice Requires="wps">
            <w:drawing>
              <wp:anchor distT="0" distB="0" distL="114300" distR="114300" simplePos="0" relativeHeight="251651584" behindDoc="0" locked="0" layoutInCell="1" allowOverlap="1">
                <wp:simplePos x="0" y="0"/>
                <wp:positionH relativeFrom="column">
                  <wp:posOffset>4333875</wp:posOffset>
                </wp:positionH>
                <wp:positionV relativeFrom="paragraph">
                  <wp:posOffset>-804545</wp:posOffset>
                </wp:positionV>
                <wp:extent cx="1069340" cy="2764155"/>
                <wp:effectExtent l="30480" t="5080" r="5715" b="2095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069340" cy="2764155"/>
                        </a:xfrm>
                        <a:prstGeom prst="triangle">
                          <a:avLst>
                            <a:gd name="adj" fmla="val 0"/>
                          </a:avLst>
                        </a:prstGeom>
                        <a:solidFill>
                          <a:srgbClr val="FFFFFF"/>
                        </a:solidFill>
                        <a:ln w="9525">
                          <a:solidFill>
                            <a:srgbClr val="000000"/>
                          </a:solidFill>
                          <a:miter lim="800000"/>
                          <a:headEnd/>
                          <a:tailEnd/>
                        </a:ln>
                      </wps:spPr>
                      <wps:txbx>
                        <w:txbxContent>
                          <w:p w:rsidR="007C6A1A" w:rsidRPr="00410620" w:rsidRDefault="007C6A1A" w:rsidP="00491ED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48" type="#_x0000_t5" style="position:absolute;left:0;text-align:left;margin-left:341.25pt;margin-top:-63.35pt;width:84.2pt;height:217.65pt;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" adj="0">
                <v:textbox>
                  <w:txbxContent>
                    <w:p w:rsidR="007C6A1A" w:rsidRPr="00410620" w:rsidRDefault="007C6A1A" w:rsidP="00491ED9">
                      <w:pPr>
                        <w:jc w:val="center"/>
                        <w:rPr>
                          <w:sz w:val="24"/>
                          <w:szCs w:val="24"/>
                        </w:rPr>
                      </w:pPr>
                    </w:p>
                  </w:txbxContent>
                </v:textbox>
              </v:shape>
            </w:pict>
          </mc:Fallback>
        </mc:AlternateContent>
      </w:r>
      <w:r>
        <w:rPr>
          <w:rFonts w:ascii="Times New Roman" w:eastAsia="Times New Roman" w:hAnsi="Times New Roman" w:cs="B Zar"/>
          <w:b/>
          <w:bCs/>
          <w:noProof/>
          <w:sz w:val="26"/>
          <w:szCs w:val="26"/>
          <w:rtl/>
        </w:rPr>
        <mc:AlternateContent>
          <mc:Choice Requires="wps">
            <w:drawing>
              <wp:anchor distT="0" distB="0" distL="114300" distR="114300" simplePos="0" relativeHeight="251652608" behindDoc="0" locked="0" layoutInCell="1" allowOverlap="1">
                <wp:simplePos x="0" y="0"/>
                <wp:positionH relativeFrom="column">
                  <wp:posOffset>648970</wp:posOffset>
                </wp:positionH>
                <wp:positionV relativeFrom="paragraph">
                  <wp:posOffset>-667385</wp:posOffset>
                </wp:positionV>
                <wp:extent cx="1069340" cy="2490470"/>
                <wp:effectExtent l="6985" t="14605" r="36195" b="1143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069340" cy="2490470"/>
                        </a:xfrm>
                        <a:prstGeom prst="triangle">
                          <a:avLst>
                            <a:gd name="adj" fmla="val 0"/>
                          </a:avLst>
                        </a:prstGeom>
                        <a:solidFill>
                          <a:srgbClr val="FFFFFF"/>
                        </a:solidFill>
                        <a:ln w="9525">
                          <a:solidFill>
                            <a:srgbClr val="000000"/>
                          </a:solidFill>
                          <a:miter lim="800000"/>
                          <a:headEnd/>
                          <a:tailEnd/>
                        </a:ln>
                      </wps:spPr>
                      <wps:txbx>
                        <w:txbxContent>
                          <w:p w:rsidR="007C6A1A" w:rsidRDefault="007C6A1A" w:rsidP="00FA6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9" type="#_x0000_t5" style="position:absolute;left:0;text-align:left;margin-left:51.1pt;margin-top:-52.55pt;width:84.2pt;height:196.1pt;rotation:-9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" adj="0">
                <v:textbox>
                  <w:txbxContent>
                    <w:p w:rsidR="007C6A1A" w:rsidRDefault="007C6A1A" w:rsidP="00FA65EB"/>
                  </w:txbxContent>
                </v:textbox>
              </v:shape>
            </w:pict>
          </mc:Fallback>
        </mc:AlternateContent>
      </w:r>
      <w:r>
        <w:rPr>
          <w:rFonts w:ascii="Times New Roman" w:eastAsia="Times New Roman" w:hAnsi="Times New Roman" w:cs="B Zar"/>
          <w:b/>
          <w:bCs/>
          <w:noProof/>
          <w:sz w:val="26"/>
          <w:szCs w:val="26"/>
          <w:rtl/>
        </w:rPr>
        <mc:AlternateContent>
          <mc:Choice Requires="wps">
            <w:drawing>
              <wp:anchor distT="0" distB="0" distL="114300" distR="114300" simplePos="0" relativeHeight="251654656" behindDoc="0" locked="0" layoutInCell="1" allowOverlap="1">
                <wp:simplePos x="0" y="0"/>
                <wp:positionH relativeFrom="column">
                  <wp:posOffset>-373380</wp:posOffset>
                </wp:positionH>
                <wp:positionV relativeFrom="paragraph">
                  <wp:posOffset>274320</wp:posOffset>
                </wp:positionV>
                <wp:extent cx="1494790" cy="504825"/>
                <wp:effectExtent l="0" t="0" r="635" b="190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rsidP="00BD4575">
                            <w:pPr>
                              <w:spacing w:after="0" w:line="240" w:lineRule="auto"/>
                              <w:jc w:val="center"/>
                              <w:rPr>
                                <w:rFonts w:ascii="Times New Roman" w:hAnsi="Times New Roman" w:cs="B Mitra"/>
                                <w:b/>
                                <w:bCs/>
                                <w:color w:val="943634"/>
                                <w:sz w:val="20"/>
                                <w:szCs w:val="20"/>
                                <w:lang w:bidi="fa-IR"/>
                              </w:rPr>
                            </w:pPr>
                            <w:r w:rsidRPr="00C827B4">
                              <w:rPr>
                                <w:rFonts w:ascii="Times New Roman" w:hAnsi="Times New Roman" w:cs="B Mitra" w:hint="cs"/>
                                <w:b/>
                                <w:bCs/>
                                <w:color w:val="943634"/>
                                <w:sz w:val="20"/>
                                <w:szCs w:val="20"/>
                                <w:rtl/>
                                <w:lang w:bidi="fa-IR"/>
                              </w:rPr>
                              <w:t>آرم و نام</w:t>
                            </w:r>
                          </w:p>
                          <w:p w:rsidR="007C6A1A" w:rsidRPr="00C827B4" w:rsidRDefault="007C6A1A" w:rsidP="00BD4575">
                            <w:pPr>
                              <w:spacing w:after="0" w:line="240" w:lineRule="auto"/>
                              <w:jc w:val="center"/>
                              <w:rPr>
                                <w:rFonts w:cs="B Mitra"/>
                                <w:color w:val="943634"/>
                                <w:lang w:bidi="fa-IR"/>
                              </w:rPr>
                            </w:pPr>
                            <w:r w:rsidRPr="00C827B4">
                              <w:rPr>
                                <w:rFonts w:ascii="Times New Roman" w:hAnsi="Times New Roman" w:cs="B Mitra" w:hint="cs"/>
                                <w:b/>
                                <w:bCs/>
                                <w:color w:val="943634"/>
                                <w:sz w:val="20"/>
                                <w:szCs w:val="20"/>
                                <w:rtl/>
                                <w:lang w:bidi="fa-IR"/>
                              </w:rPr>
                              <w:t xml:space="preserve"> دانشگاه و معاونت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0" style="position:absolute;left:0;text-align:left;margin-left:-29.4pt;margin-top:21.6pt;width:117.7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" filled="f" stroked="f">
                <v:textbox>
                  <w:txbxContent>
                    <w:p w:rsidR="007C6A1A" w:rsidRPr="00C827B4" w:rsidRDefault="007C6A1A" w:rsidP="00BD4575">
                      <w:pPr>
                        <w:spacing w:after="0" w:line="240" w:lineRule="auto"/>
                        <w:jc w:val="center"/>
                        <w:rPr>
                          <w:rFonts w:ascii="Times New Roman" w:hAnsi="Times New Roman" w:cs="B Mitra"/>
                          <w:b/>
                          <w:bCs/>
                          <w:color w:val="943634"/>
                          <w:sz w:val="20"/>
                          <w:szCs w:val="20"/>
                          <w:lang w:bidi="fa-IR"/>
                        </w:rPr>
                      </w:pPr>
                      <w:r w:rsidRPr="00C827B4">
                        <w:rPr>
                          <w:rFonts w:ascii="Times New Roman" w:hAnsi="Times New Roman" w:cs="B Mitra" w:hint="cs"/>
                          <w:b/>
                          <w:bCs/>
                          <w:color w:val="943634"/>
                          <w:sz w:val="20"/>
                          <w:szCs w:val="20"/>
                          <w:rtl/>
                          <w:lang w:bidi="fa-IR"/>
                        </w:rPr>
                        <w:t>آرم و نام</w:t>
                      </w:r>
                    </w:p>
                    <w:p w:rsidR="007C6A1A" w:rsidRPr="00C827B4" w:rsidRDefault="007C6A1A" w:rsidP="00BD4575">
                      <w:pPr>
                        <w:spacing w:after="0" w:line="240" w:lineRule="auto"/>
                        <w:jc w:val="center"/>
                        <w:rPr>
                          <w:rFonts w:cs="B Mitra"/>
                          <w:color w:val="943634"/>
                          <w:lang w:bidi="fa-IR"/>
                        </w:rPr>
                      </w:pPr>
                      <w:r w:rsidRPr="00C827B4">
                        <w:rPr>
                          <w:rFonts w:ascii="Times New Roman" w:hAnsi="Times New Roman" w:cs="B Mitra" w:hint="cs"/>
                          <w:b/>
                          <w:bCs/>
                          <w:color w:val="943634"/>
                          <w:sz w:val="20"/>
                          <w:szCs w:val="20"/>
                          <w:rtl/>
                          <w:lang w:bidi="fa-IR"/>
                        </w:rPr>
                        <w:t xml:space="preserve"> دانشگاه و معاونت</w:t>
                      </w:r>
                    </w:p>
                  </w:txbxContent>
                </v:textbox>
              </v:rect>
            </w:pict>
          </mc:Fallback>
        </mc:AlternateContent>
      </w:r>
    </w:p>
    <w:p w:rsidR="009D14B4" w:rsidRDefault="004E5028" w:rsidP="000A2F0A">
      <w:pPr>
        <w:tabs>
          <w:tab w:val="right" w:pos="429"/>
        </w:tabs>
        <w:bidi/>
        <w:spacing w:after="0"/>
        <w:jc w:val="both"/>
        <w:rPr>
          <w:rFonts w:ascii="Times New Roman" w:eastAsia="Times New Roman" w:hAnsi="Times New Roman" w:cs="B Zar"/>
          <w:b/>
          <w:bCs/>
          <w:sz w:val="26"/>
          <w:szCs w:val="26"/>
          <w:rtl/>
          <w:lang w:bidi="fa-IR"/>
        </w:rPr>
      </w:pPr>
      <w:r>
        <w:rPr>
          <w:rFonts w:ascii="Times New Roman" w:eastAsia="Times New Roman" w:hAnsi="Times New Roman" w:cs="B Zar"/>
          <w:b/>
          <w:bCs/>
          <w:noProof/>
          <w:sz w:val="26"/>
          <w:szCs w:val="26"/>
          <w:rtl/>
        </w:rPr>
        <mc:AlternateContent>
          <mc:Choice Requires="wps">
            <w:drawing>
              <wp:anchor distT="0" distB="0" distL="114300" distR="114300" simplePos="0" relativeHeight="251653632" behindDoc="0" locked="0" layoutInCell="1" allowOverlap="1">
                <wp:simplePos x="0" y="0"/>
                <wp:positionH relativeFrom="column">
                  <wp:posOffset>1939290</wp:posOffset>
                </wp:positionH>
                <wp:positionV relativeFrom="paragraph">
                  <wp:posOffset>15875</wp:posOffset>
                </wp:positionV>
                <wp:extent cx="2543175" cy="447675"/>
                <wp:effectExtent l="0" t="1270" r="1905" b="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rsidP="00491ED9">
                            <w:pPr>
                              <w:bidi/>
                              <w:jc w:val="center"/>
                              <w:rPr>
                                <w:rFonts w:cs="B Mitra"/>
                                <w:b/>
                                <w:bCs/>
                                <w:sz w:val="24"/>
                                <w:szCs w:val="24"/>
                                <w:rtl/>
                                <w:lang w:bidi="fa-IR"/>
                              </w:rPr>
                            </w:pPr>
                            <w:r w:rsidRPr="00C827B4">
                              <w:rPr>
                                <w:rFonts w:cs="B Mitra" w:hint="cs"/>
                                <w:b/>
                                <w:bCs/>
                                <w:sz w:val="24"/>
                                <w:szCs w:val="24"/>
                                <w:rtl/>
                                <w:lang w:bidi="fa-IR"/>
                              </w:rPr>
                              <w:t>موضوع یا عنوان کلی مصوبه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1" style="position:absolute;left:0;text-align:left;margin-left:152.7pt;margin-top:1.25pt;width:200.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" filled="f" stroked="f">
                <v:textbox>
                  <w:txbxContent>
                    <w:p w:rsidR="007C6A1A" w:rsidRPr="00C827B4" w:rsidRDefault="007C6A1A" w:rsidP="00491ED9">
                      <w:pPr>
                        <w:bidi/>
                        <w:jc w:val="center"/>
                        <w:rPr>
                          <w:rFonts w:cs="B Mitra"/>
                          <w:b/>
                          <w:bCs/>
                          <w:sz w:val="24"/>
                          <w:szCs w:val="24"/>
                          <w:rtl/>
                          <w:lang w:bidi="fa-IR"/>
                        </w:rPr>
                      </w:pPr>
                      <w:r w:rsidRPr="00C827B4">
                        <w:rPr>
                          <w:rFonts w:cs="B Mitra" w:hint="cs"/>
                          <w:b/>
                          <w:bCs/>
                          <w:sz w:val="24"/>
                          <w:szCs w:val="24"/>
                          <w:rtl/>
                          <w:lang w:bidi="fa-IR"/>
                        </w:rPr>
                        <w:t>موضوع یا عنوان کلی مصوبه</w:t>
                      </w:r>
                    </w:p>
                  </w:txbxContent>
                </v:textbox>
              </v:rect>
            </w:pict>
          </mc:Fallback>
        </mc:AlternateContent>
      </w:r>
      <w:r>
        <w:rPr>
          <w:rFonts w:ascii="Times New Roman" w:eastAsia="Times New Roman" w:hAnsi="Times New Roman" w:cs="B Zar"/>
          <w:b/>
          <w:bCs/>
          <w:noProof/>
          <w:sz w:val="26"/>
          <w:szCs w:val="26"/>
          <w:rtl/>
        </w:rPr>
        <mc:AlternateContent>
          <mc:Choice Requires="wps">
            <w:drawing>
              <wp:anchor distT="0" distB="0" distL="114300" distR="114300" simplePos="0" relativeHeight="251668992" behindDoc="0" locked="0" layoutInCell="1" allowOverlap="1">
                <wp:simplePos x="0" y="0"/>
                <wp:positionH relativeFrom="column">
                  <wp:posOffset>5118100</wp:posOffset>
                </wp:positionH>
                <wp:positionV relativeFrom="paragraph">
                  <wp:posOffset>107315</wp:posOffset>
                </wp:positionV>
                <wp:extent cx="1094740" cy="543560"/>
                <wp:effectExtent l="0" t="0" r="0" b="1905"/>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rsidP="00904021">
                            <w:pPr>
                              <w:spacing w:after="0" w:line="240" w:lineRule="auto"/>
                              <w:jc w:val="center"/>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خلاصه پیشرفت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2" type="#_x0000_t202" style="position:absolute;left:0;text-align:left;margin-left:403pt;margin-top:8.45pt;width:86.2pt;height:4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Agug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" filled="f" stroked="f">
                <v:textbox>
                  <w:txbxContent>
                    <w:p w:rsidR="007C6A1A" w:rsidRPr="00C827B4" w:rsidRDefault="007C6A1A" w:rsidP="00904021">
                      <w:pPr>
                        <w:spacing w:after="0" w:line="240" w:lineRule="auto"/>
                        <w:jc w:val="center"/>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خلاصه پیشرفت</w:t>
                      </w:r>
                    </w:p>
                  </w:txbxContent>
                </v:textbox>
              </v:shape>
            </w:pict>
          </mc:Fallback>
        </mc:AlternateContent>
      </w:r>
    </w:p>
    <w:p w:rsidR="009D14B4" w:rsidRDefault="004E5028" w:rsidP="000A2F0A">
      <w:pPr>
        <w:tabs>
          <w:tab w:val="right" w:pos="429"/>
        </w:tabs>
        <w:bidi/>
        <w:spacing w:after="0"/>
        <w:jc w:val="both"/>
        <w:rPr>
          <w:rFonts w:ascii="Times New Roman" w:eastAsia="Times New Roman" w:hAnsi="Times New Roman" w:cs="B Zar"/>
          <w:b/>
          <w:bCs/>
          <w:sz w:val="26"/>
          <w:szCs w:val="26"/>
          <w:rtl/>
          <w:lang w:bidi="fa-IR"/>
        </w:rPr>
      </w:pPr>
      <w:r>
        <w:rPr>
          <w:rFonts w:ascii="Times New Roman" w:eastAsia="Times New Roman" w:hAnsi="Times New Roman" w:cs="B Zar"/>
          <w:b/>
          <w:bCs/>
          <w:noProof/>
          <w:sz w:val="26"/>
          <w:szCs w:val="26"/>
          <w:rtl/>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53975</wp:posOffset>
                </wp:positionV>
                <wp:extent cx="707390" cy="306705"/>
                <wp:effectExtent l="1270" t="0" r="0" b="190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1A" w:rsidRPr="00C827B4" w:rsidRDefault="007C6A1A">
                            <w:pPr>
                              <w:rPr>
                                <w:rFonts w:ascii="Times New Roman" w:hAnsi="Times New Roman" w:cs="B Mitra"/>
                                <w:b/>
                                <w:bCs/>
                                <w:sz w:val="20"/>
                                <w:szCs w:val="20"/>
                                <w:lang w:bidi="fa-IR"/>
                              </w:rPr>
                            </w:pPr>
                            <w:r w:rsidRPr="00C827B4">
                              <w:rPr>
                                <w:rFonts w:ascii="Times New Roman" w:hAnsi="Times New Roman" w:cs="B Mitra" w:hint="cs"/>
                                <w:b/>
                                <w:bCs/>
                                <w:sz w:val="20"/>
                                <w:szCs w:val="20"/>
                                <w:rtl/>
                                <w:lang w:bidi="fa-IR"/>
                              </w:rPr>
                              <w:t>کد مستند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3" style="position:absolute;left:0;text-align:left;margin-left:8.95pt;margin-top:4.25pt;width:55.7pt;height:2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" filled="f" stroked="f">
                <v:textbox>
                  <w:txbxContent>
                    <w:p w:rsidR="007C6A1A" w:rsidRPr="00C827B4" w:rsidRDefault="007C6A1A">
                      <w:pPr>
                        <w:rPr>
                          <w:rFonts w:ascii="Times New Roman" w:hAnsi="Times New Roman" w:cs="B Mitra"/>
                          <w:b/>
                          <w:bCs/>
                          <w:sz w:val="20"/>
                          <w:szCs w:val="20"/>
                          <w:lang w:bidi="fa-IR"/>
                        </w:rPr>
                      </w:pPr>
                      <w:r w:rsidRPr="00C827B4">
                        <w:rPr>
                          <w:rFonts w:ascii="Times New Roman" w:hAnsi="Times New Roman" w:cs="B Mitra" w:hint="cs"/>
                          <w:b/>
                          <w:bCs/>
                          <w:sz w:val="20"/>
                          <w:szCs w:val="20"/>
                          <w:rtl/>
                          <w:lang w:bidi="fa-IR"/>
                        </w:rPr>
                        <w:t>کد مستند</w:t>
                      </w:r>
                    </w:p>
                  </w:txbxContent>
                </v:textbox>
              </v:rect>
            </w:pict>
          </mc:Fallback>
        </mc:AlternateContent>
      </w:r>
    </w:p>
    <w:p w:rsidR="009D14B4" w:rsidRPr="009D14B4" w:rsidRDefault="009D14B4" w:rsidP="000A2F0A">
      <w:pPr>
        <w:tabs>
          <w:tab w:val="right" w:pos="429"/>
        </w:tabs>
        <w:bidi/>
        <w:spacing w:after="0"/>
        <w:jc w:val="both"/>
        <w:rPr>
          <w:rFonts w:ascii="Times New Roman" w:eastAsia="Times New Roman" w:hAnsi="Times New Roman" w:cs="B Zar"/>
          <w:b/>
          <w:bCs/>
          <w:sz w:val="26"/>
          <w:szCs w:val="26"/>
          <w:lang w:bidi="fa-IR"/>
        </w:rPr>
      </w:pPr>
    </w:p>
    <w:p w:rsidR="00491ED9" w:rsidRDefault="004E5028" w:rsidP="000A2F0A">
      <w:pPr>
        <w:pStyle w:val="ListParagraph"/>
        <w:tabs>
          <w:tab w:val="right" w:pos="429"/>
        </w:tabs>
        <w:bidi/>
        <w:spacing w:after="0"/>
        <w:ind w:left="0"/>
        <w:jc w:val="both"/>
        <w:rPr>
          <w:rFonts w:ascii="Times New Roman" w:eastAsia="Times New Roman" w:hAnsi="Times New Roman" w:cs="B Zar"/>
          <w:b/>
          <w:bCs/>
          <w:sz w:val="26"/>
          <w:szCs w:val="26"/>
          <w:lang w:bidi="fa-IR"/>
        </w:rPr>
      </w:pPr>
      <w:r>
        <w:rPr>
          <w:rFonts w:ascii="Times New Roman" w:eastAsia="Times New Roman" w:hAnsi="Times New Roman" w:cs="B Za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83185</wp:posOffset>
                </wp:positionV>
                <wp:extent cx="6327775" cy="6047105"/>
                <wp:effectExtent l="7620" t="10160" r="8255" b="1016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6047105"/>
                        </a:xfrm>
                        <a:prstGeom prst="rect">
                          <a:avLst/>
                        </a:prstGeom>
                        <a:solidFill>
                          <a:srgbClr val="F2DBDB"/>
                        </a:solidFill>
                        <a:ln w="9525">
                          <a:solidFill>
                            <a:srgbClr val="943634"/>
                          </a:solidFill>
                          <a:miter lim="800000"/>
                          <a:headEnd/>
                          <a:tailEnd/>
                        </a:ln>
                      </wps:spPr>
                      <wps:txbx>
                        <w:txbxContent>
                          <w:p w:rsidR="007C6A1A" w:rsidRPr="00C827B4" w:rsidRDefault="007C6A1A" w:rsidP="00491ED9">
                            <w:pPr>
                              <w:bidi/>
                              <w:rPr>
                                <w:rFonts w:ascii="Times New Roman" w:hAnsi="Times New Roman" w:cs="B Mitra"/>
                                <w:b/>
                                <w:bCs/>
                                <w:sz w:val="24"/>
                                <w:szCs w:val="24"/>
                                <w:lang w:bidi="fa-IR"/>
                              </w:rPr>
                            </w:pPr>
                            <w:r w:rsidRPr="00C827B4">
                              <w:rPr>
                                <w:rFonts w:ascii="Times New Roman" w:hAnsi="Times New Roman" w:cs="B Mitra" w:hint="cs"/>
                                <w:b/>
                                <w:bCs/>
                                <w:sz w:val="24"/>
                                <w:szCs w:val="24"/>
                                <w:rtl/>
                                <w:lang w:bidi="fa-IR"/>
                              </w:rPr>
                              <w:t>مقدمه:</w:t>
                            </w:r>
                          </w:p>
                          <w:p w:rsidR="007C6A1A" w:rsidRPr="00C827B4" w:rsidRDefault="007C6A1A" w:rsidP="005F3314">
                            <w:pPr>
                              <w:bidi/>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عنوان مصوبه و بندهای آن:</w:t>
                            </w:r>
                          </w:p>
                          <w:p w:rsidR="007C6A1A" w:rsidRPr="00C827B4" w:rsidRDefault="007C6A1A" w:rsidP="00491ED9">
                            <w:pPr>
                              <w:bidi/>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مروری بر اقدامات انجام شده در راستای مصوبه:</w:t>
                            </w:r>
                          </w:p>
                          <w:p w:rsidR="00C827B4" w:rsidRPr="00C827B4" w:rsidRDefault="00C827B4" w:rsidP="00C827B4">
                            <w:pPr>
                              <w:bidi/>
                              <w:rPr>
                                <w:rFonts w:ascii="Times New Roman" w:hAnsi="Times New Roman" w:cs="B Mitra"/>
                                <w:b/>
                                <w:bCs/>
                                <w:sz w:val="24"/>
                                <w:szCs w:val="24"/>
                                <w:rtl/>
                                <w:lang w:bidi="fa-IR"/>
                              </w:rPr>
                            </w:pPr>
                          </w:p>
                          <w:p w:rsidR="007C6A1A" w:rsidRPr="00C827B4" w:rsidRDefault="007C6A1A" w:rsidP="002A4B2C">
                            <w:pPr>
                              <w:bidi/>
                              <w:spacing w:after="60" w:line="240" w:lineRule="auto"/>
                              <w:ind w:right="357"/>
                              <w:jc w:val="lowKashida"/>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پیشرفت های کلی در راستای اجرای مصوبه:</w:t>
                            </w:r>
                          </w:p>
                          <w:tbl>
                            <w:tblPr>
                              <w:bidiVisual/>
                              <w:tblW w:w="9924" w:type="dxa"/>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444"/>
                              <w:gridCol w:w="8480"/>
                            </w:tblGrid>
                            <w:tr w:rsidR="007C6A1A" w:rsidRPr="00A97D63" w:rsidTr="006C168F">
                              <w:trPr>
                                <w:trHeight w:val="20"/>
                                <w:jc w:val="center"/>
                              </w:trPr>
                              <w:tc>
                                <w:tcPr>
                                  <w:tcW w:w="9924" w:type="dxa"/>
                                  <w:gridSpan w:val="2"/>
                                  <w:shd w:val="clear" w:color="auto" w:fill="E5B8B7"/>
                                  <w:vAlign w:val="center"/>
                                </w:tcPr>
                                <w:p w:rsidR="007C6A1A" w:rsidRPr="00C827B4" w:rsidRDefault="007C6A1A" w:rsidP="006C168F">
                                  <w:pPr>
                                    <w:bidi/>
                                    <w:spacing w:after="0" w:line="240" w:lineRule="auto"/>
                                    <w:jc w:val="center"/>
                                    <w:rPr>
                                      <w:rFonts w:cs="B Mitra"/>
                                      <w:b/>
                                      <w:bCs/>
                                      <w:rtl/>
                                      <w:lang w:bidi="fa-IR"/>
                                    </w:rPr>
                                  </w:pPr>
                                  <w:r w:rsidRPr="00C827B4">
                                    <w:rPr>
                                      <w:rFonts w:cs="B Mitra" w:hint="cs"/>
                                      <w:b/>
                                      <w:bCs/>
                                      <w:rtl/>
                                      <w:lang w:bidi="fa-IR"/>
                                    </w:rPr>
                                    <w:t>شناسنامه مصوبه</w:t>
                                  </w:r>
                                </w:p>
                              </w:tc>
                            </w:tr>
                            <w:tr w:rsidR="007C6A1A" w:rsidRPr="00A97D63" w:rsidTr="00C7633F">
                              <w:trPr>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هدف نهایی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49"/>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هدف اختصاصی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27"/>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گروه هدف</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04"/>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نفع‌برندگان نهایی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24"/>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ابزارهای اجرایی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02"/>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مجری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bl>
                          <w:p w:rsidR="007C6A1A" w:rsidRPr="00074304" w:rsidRDefault="007C6A1A" w:rsidP="00DE4CE6">
                            <w:pPr>
                              <w:bidi/>
                              <w:spacing w:after="0" w:line="240" w:lineRule="auto"/>
                              <w:rPr>
                                <w:rFonts w:ascii="Times New Roman" w:hAnsi="Times New Roman" w:cs="B Mitra"/>
                                <w:b/>
                                <w:bCs/>
                                <w:sz w:val="24"/>
                                <w:szCs w:val="24"/>
                                <w:lang w:bidi="fa-IR"/>
                              </w:rPr>
                            </w:pP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شاخص</w:t>
                            </w: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پایش</w:t>
                            </w: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اجرای</w:t>
                            </w: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مصوبه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gridCol w:w="1382"/>
                              <w:gridCol w:w="1383"/>
                              <w:gridCol w:w="1383"/>
                              <w:gridCol w:w="1383"/>
                            </w:tblGrid>
                            <w:tr w:rsidR="007C6A1A" w:rsidRPr="00074304" w:rsidTr="00D422E3">
                              <w:trPr>
                                <w:jc w:val="center"/>
                              </w:trPr>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هدف اختصاصی</w:t>
                                  </w:r>
                                </w:p>
                              </w:tc>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شاخص</w:t>
                                  </w:r>
                                </w:p>
                              </w:tc>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مقدار در سال پایه</w:t>
                                  </w:r>
                                  <w:r w:rsidRPr="00074304">
                                    <w:rPr>
                                      <w:rFonts w:cs="B Mitra" w:hint="cs"/>
                                      <w:b/>
                                      <w:bCs/>
                                      <w:sz w:val="16"/>
                                      <w:szCs w:val="16"/>
                                      <w:vertAlign w:val="superscript"/>
                                      <w:rtl/>
                                      <w:lang w:bidi="fa-IR"/>
                                    </w:rPr>
                                    <w:t>*</w:t>
                                  </w:r>
                                  <w:r w:rsidRPr="00074304">
                                    <w:rPr>
                                      <w:rFonts w:cs="B Mitra" w:hint="cs"/>
                                      <w:b/>
                                      <w:bCs/>
                                      <w:sz w:val="16"/>
                                      <w:szCs w:val="16"/>
                                      <w:rtl/>
                                      <w:lang w:bidi="fa-IR"/>
                                    </w:rPr>
                                    <w:t xml:space="preserve"> (هزار تن)</w:t>
                                  </w:r>
                                </w:p>
                              </w:tc>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مقدار هدف‌گذاری شده (هزار تن)</w:t>
                                  </w:r>
                                </w:p>
                              </w:tc>
                              <w:tc>
                                <w:tcPr>
                                  <w:tcW w:w="1383"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منبع داده‌ای</w:t>
                                  </w:r>
                                </w:p>
                              </w:tc>
                              <w:tc>
                                <w:tcPr>
                                  <w:tcW w:w="1383"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متولی</w:t>
                                  </w:r>
                                </w:p>
                              </w:tc>
                              <w:tc>
                                <w:tcPr>
                                  <w:tcW w:w="1383"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تواتر زمانی پایش</w:t>
                                  </w:r>
                                </w:p>
                              </w:tc>
                            </w:tr>
                            <w:tr w:rsidR="007C6A1A" w:rsidRPr="00074304" w:rsidTr="00D422E3">
                              <w:trPr>
                                <w:jc w:val="center"/>
                              </w:trPr>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3"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3"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3"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r>
                          </w:tbl>
                          <w:p w:rsidR="007C6A1A" w:rsidRPr="00074304" w:rsidRDefault="007C6A1A" w:rsidP="00904021">
                            <w:pPr>
                              <w:tabs>
                                <w:tab w:val="right" w:pos="43"/>
                              </w:tabs>
                              <w:bidi/>
                              <w:rPr>
                                <w:rFonts w:ascii="Times New Roman" w:hAnsi="Times New Roman" w:cs="B Mitra"/>
                                <w:b/>
                                <w:bCs/>
                                <w:sz w:val="24"/>
                                <w:szCs w:val="24"/>
                                <w:rtl/>
                                <w:lang w:bidi="fa-IR"/>
                              </w:rPr>
                            </w:pPr>
                            <w:r w:rsidRPr="00074304">
                              <w:rPr>
                                <w:rFonts w:ascii="Times New Roman" w:hAnsi="Times New Roman" w:cs="B Mitra" w:hint="cs"/>
                                <w:b/>
                                <w:bCs/>
                                <w:sz w:val="24"/>
                                <w:szCs w:val="24"/>
                                <w:rtl/>
                                <w:lang w:bidi="fa-IR"/>
                              </w:rPr>
                              <w:t>موانع پیش روی اجرای اثربخش سیاست</w:t>
                            </w:r>
                            <w:r w:rsidRPr="00074304">
                              <w:rPr>
                                <w:rFonts w:ascii="Times New Roman" w:hAnsi="Times New Roman" w:cs="B Mitra"/>
                                <w:b/>
                                <w:bCs/>
                                <w:sz w:val="24"/>
                                <w:szCs w:val="24"/>
                                <w:lang w:bidi="fa-IR"/>
                              </w:rPr>
                              <w:t>:</w:t>
                            </w:r>
                          </w:p>
                          <w:p w:rsidR="007C6A1A" w:rsidRPr="00074304" w:rsidRDefault="007C6A1A" w:rsidP="00904021">
                            <w:pPr>
                              <w:tabs>
                                <w:tab w:val="right" w:pos="43"/>
                              </w:tabs>
                              <w:bidi/>
                              <w:rPr>
                                <w:rFonts w:ascii="Times New Roman" w:hAnsi="Times New Roman" w:cs="B Mitra"/>
                                <w:b/>
                                <w:bCs/>
                                <w:sz w:val="24"/>
                                <w:szCs w:val="24"/>
                                <w:lang w:bidi="fa-IR"/>
                              </w:rPr>
                            </w:pPr>
                            <w:r w:rsidRPr="00074304">
                              <w:rPr>
                                <w:rFonts w:ascii="Times New Roman" w:hAnsi="Times New Roman" w:cs="B Mitra" w:hint="cs"/>
                                <w:b/>
                                <w:bCs/>
                                <w:sz w:val="24"/>
                                <w:szCs w:val="24"/>
                                <w:rtl/>
                                <w:lang w:bidi="fa-IR"/>
                              </w:rPr>
                              <w:t>پیشنهادها برای رفع موانع</w:t>
                            </w:r>
                            <w:r w:rsidRPr="00074304">
                              <w:rPr>
                                <w:rFonts w:ascii="Times New Roman" w:hAnsi="Times New Roman" w:cs="B Mitra"/>
                                <w:b/>
                                <w:bCs/>
                                <w:sz w:val="24"/>
                                <w:szCs w:val="24"/>
                                <w:lang w:bidi="fa-IR"/>
                              </w:rPr>
                              <w:t>:</w:t>
                            </w:r>
                          </w:p>
                          <w:p w:rsidR="007C6A1A" w:rsidRPr="00074304" w:rsidRDefault="007C6A1A" w:rsidP="00904021">
                            <w:pPr>
                              <w:tabs>
                                <w:tab w:val="right" w:pos="43"/>
                              </w:tabs>
                              <w:bidi/>
                              <w:spacing w:after="60"/>
                              <w:ind w:right="357"/>
                              <w:jc w:val="lowKashida"/>
                              <w:rPr>
                                <w:rFonts w:ascii="Times New Roman" w:hAnsi="Times New Roman" w:cs="B Mitra"/>
                                <w:b/>
                                <w:bCs/>
                                <w:sz w:val="24"/>
                                <w:szCs w:val="24"/>
                                <w:lang w:bidi="fa-IR"/>
                              </w:rPr>
                            </w:pPr>
                            <w:r w:rsidRPr="00074304">
                              <w:rPr>
                                <w:rFonts w:ascii="Times New Roman" w:hAnsi="Times New Roman" w:cs="B Mitra" w:hint="cs"/>
                                <w:b/>
                                <w:bCs/>
                                <w:sz w:val="24"/>
                                <w:szCs w:val="24"/>
                                <w:rtl/>
                                <w:lang w:bidi="fa-IR"/>
                              </w:rPr>
                              <w:t>منابع:</w:t>
                            </w:r>
                          </w:p>
                          <w:p w:rsidR="007C6A1A" w:rsidRPr="00C7633F" w:rsidRDefault="007C6A1A" w:rsidP="00DE4CE6">
                            <w:pPr>
                              <w:bidi/>
                              <w:spacing w:after="0"/>
                              <w:rPr>
                                <w:rFonts w:ascii="Times New Roman" w:hAnsi="Times New Roman" w:cs="B Lotus"/>
                                <w:b/>
                                <w:bCs/>
                                <w:sz w:val="24"/>
                                <w:szCs w:val="24"/>
                                <w:u w:val="single"/>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4" style="position:absolute;left:0;text-align:left;margin-left:-4.8pt;margin-top:6.55pt;width:498.25pt;height:47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" fillcolor="#f2dbdb" strokecolor="#943634">
                <v:textbox>
                  <w:txbxContent>
                    <w:p w:rsidR="007C6A1A" w:rsidRPr="00C827B4" w:rsidRDefault="007C6A1A" w:rsidP="00491ED9">
                      <w:pPr>
                        <w:bidi/>
                        <w:rPr>
                          <w:rFonts w:ascii="Times New Roman" w:hAnsi="Times New Roman" w:cs="B Mitra"/>
                          <w:b/>
                          <w:bCs/>
                          <w:sz w:val="24"/>
                          <w:szCs w:val="24"/>
                          <w:lang w:bidi="fa-IR"/>
                        </w:rPr>
                      </w:pPr>
                      <w:r w:rsidRPr="00C827B4">
                        <w:rPr>
                          <w:rFonts w:ascii="Times New Roman" w:hAnsi="Times New Roman" w:cs="B Mitra" w:hint="cs"/>
                          <w:b/>
                          <w:bCs/>
                          <w:sz w:val="24"/>
                          <w:szCs w:val="24"/>
                          <w:rtl/>
                          <w:lang w:bidi="fa-IR"/>
                        </w:rPr>
                        <w:t>مقدمه:</w:t>
                      </w:r>
                    </w:p>
                    <w:p w:rsidR="007C6A1A" w:rsidRPr="00C827B4" w:rsidRDefault="007C6A1A" w:rsidP="005F3314">
                      <w:pPr>
                        <w:bidi/>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عنوان مصوبه و بندهای آن:</w:t>
                      </w:r>
                    </w:p>
                    <w:p w:rsidR="007C6A1A" w:rsidRPr="00C827B4" w:rsidRDefault="007C6A1A" w:rsidP="00491ED9">
                      <w:pPr>
                        <w:bidi/>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مروری بر اقدامات انجام شده در راستای مصوبه:</w:t>
                      </w:r>
                    </w:p>
                    <w:p w:rsidR="00C827B4" w:rsidRPr="00C827B4" w:rsidRDefault="00C827B4" w:rsidP="00C827B4">
                      <w:pPr>
                        <w:bidi/>
                        <w:rPr>
                          <w:rFonts w:ascii="Times New Roman" w:hAnsi="Times New Roman" w:cs="B Mitra"/>
                          <w:b/>
                          <w:bCs/>
                          <w:sz w:val="24"/>
                          <w:szCs w:val="24"/>
                          <w:rtl/>
                          <w:lang w:bidi="fa-IR"/>
                        </w:rPr>
                      </w:pPr>
                    </w:p>
                    <w:p w:rsidR="007C6A1A" w:rsidRPr="00C827B4" w:rsidRDefault="007C6A1A" w:rsidP="002A4B2C">
                      <w:pPr>
                        <w:bidi/>
                        <w:spacing w:after="60" w:line="240" w:lineRule="auto"/>
                        <w:ind w:right="357"/>
                        <w:jc w:val="lowKashida"/>
                        <w:rPr>
                          <w:rFonts w:ascii="Times New Roman" w:hAnsi="Times New Roman" w:cs="B Mitra"/>
                          <w:b/>
                          <w:bCs/>
                          <w:sz w:val="24"/>
                          <w:szCs w:val="24"/>
                          <w:rtl/>
                          <w:lang w:bidi="fa-IR"/>
                        </w:rPr>
                      </w:pPr>
                      <w:r w:rsidRPr="00C827B4">
                        <w:rPr>
                          <w:rFonts w:ascii="Times New Roman" w:hAnsi="Times New Roman" w:cs="B Mitra" w:hint="cs"/>
                          <w:b/>
                          <w:bCs/>
                          <w:sz w:val="24"/>
                          <w:szCs w:val="24"/>
                          <w:rtl/>
                          <w:lang w:bidi="fa-IR"/>
                        </w:rPr>
                        <w:t>پیشرفت های کلی در راستای اجرای مصوبه:</w:t>
                      </w:r>
                    </w:p>
                    <w:tbl>
                      <w:tblPr>
                        <w:bidiVisual/>
                        <w:tblW w:w="9924" w:type="dxa"/>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444"/>
                        <w:gridCol w:w="8480"/>
                      </w:tblGrid>
                      <w:tr w:rsidR="007C6A1A" w:rsidRPr="00A97D63" w:rsidTr="006C168F">
                        <w:trPr>
                          <w:trHeight w:val="20"/>
                          <w:jc w:val="center"/>
                        </w:trPr>
                        <w:tc>
                          <w:tcPr>
                            <w:tcW w:w="9924" w:type="dxa"/>
                            <w:gridSpan w:val="2"/>
                            <w:shd w:val="clear" w:color="auto" w:fill="E5B8B7"/>
                            <w:vAlign w:val="center"/>
                          </w:tcPr>
                          <w:p w:rsidR="007C6A1A" w:rsidRPr="00C827B4" w:rsidRDefault="007C6A1A" w:rsidP="006C168F">
                            <w:pPr>
                              <w:bidi/>
                              <w:spacing w:after="0" w:line="240" w:lineRule="auto"/>
                              <w:jc w:val="center"/>
                              <w:rPr>
                                <w:rFonts w:cs="B Mitra"/>
                                <w:b/>
                                <w:bCs/>
                                <w:rtl/>
                                <w:lang w:bidi="fa-IR"/>
                              </w:rPr>
                            </w:pPr>
                            <w:r w:rsidRPr="00C827B4">
                              <w:rPr>
                                <w:rFonts w:cs="B Mitra" w:hint="cs"/>
                                <w:b/>
                                <w:bCs/>
                                <w:rtl/>
                                <w:lang w:bidi="fa-IR"/>
                              </w:rPr>
                              <w:t>شناسنامه مصوبه</w:t>
                            </w:r>
                          </w:p>
                        </w:tc>
                      </w:tr>
                      <w:tr w:rsidR="007C6A1A" w:rsidRPr="00A97D63" w:rsidTr="00C7633F">
                        <w:trPr>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هدف نهایی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49"/>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هدف اختصاصی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27"/>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گروه هدف</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04"/>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نفع‌برندگان نهایی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24"/>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ابزارهای اجرایی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r w:rsidR="007C6A1A" w:rsidRPr="00A97D63" w:rsidTr="00C7633F">
                        <w:trPr>
                          <w:trHeight w:val="402"/>
                          <w:jc w:val="center"/>
                        </w:trPr>
                        <w:tc>
                          <w:tcPr>
                            <w:tcW w:w="1444" w:type="dxa"/>
                            <w:shd w:val="clear" w:color="auto" w:fill="E5B8B7"/>
                            <w:vAlign w:val="center"/>
                          </w:tcPr>
                          <w:p w:rsidR="007C6A1A" w:rsidRPr="00C827B4" w:rsidRDefault="007C6A1A" w:rsidP="006C168F">
                            <w:pPr>
                              <w:pStyle w:val="ListParagraph"/>
                              <w:bidi/>
                              <w:spacing w:after="0" w:line="240" w:lineRule="auto"/>
                              <w:ind w:left="0"/>
                              <w:contextualSpacing w:val="0"/>
                              <w:jc w:val="center"/>
                              <w:rPr>
                                <w:rFonts w:cs="B Mitra"/>
                                <w:b/>
                                <w:bCs/>
                                <w:sz w:val="18"/>
                                <w:szCs w:val="18"/>
                                <w:rtl/>
                                <w:lang w:bidi="fa-IR"/>
                              </w:rPr>
                            </w:pPr>
                            <w:r w:rsidRPr="00C827B4">
                              <w:rPr>
                                <w:rFonts w:cs="B Mitra" w:hint="cs"/>
                                <w:b/>
                                <w:bCs/>
                                <w:sz w:val="18"/>
                                <w:szCs w:val="18"/>
                                <w:rtl/>
                                <w:lang w:bidi="fa-IR"/>
                              </w:rPr>
                              <w:t>مجری</w:t>
                            </w:r>
                          </w:p>
                        </w:tc>
                        <w:tc>
                          <w:tcPr>
                            <w:tcW w:w="8480" w:type="dxa"/>
                            <w:shd w:val="clear" w:color="auto" w:fill="FFFFFF"/>
                          </w:tcPr>
                          <w:p w:rsidR="007C6A1A" w:rsidRPr="00C827B4" w:rsidRDefault="007C6A1A" w:rsidP="006C168F">
                            <w:pPr>
                              <w:pStyle w:val="ListParagraph"/>
                              <w:bidi/>
                              <w:spacing w:after="0" w:line="240" w:lineRule="auto"/>
                              <w:ind w:left="175"/>
                              <w:jc w:val="lowKashida"/>
                              <w:rPr>
                                <w:rFonts w:cs="B Mitra"/>
                                <w:rtl/>
                                <w:lang w:bidi="fa-IR"/>
                              </w:rPr>
                            </w:pPr>
                          </w:p>
                        </w:tc>
                      </w:tr>
                    </w:tbl>
                    <w:p w:rsidR="007C6A1A" w:rsidRPr="00074304" w:rsidRDefault="007C6A1A" w:rsidP="00DE4CE6">
                      <w:pPr>
                        <w:bidi/>
                        <w:spacing w:after="0" w:line="240" w:lineRule="auto"/>
                        <w:rPr>
                          <w:rFonts w:ascii="Times New Roman" w:hAnsi="Times New Roman" w:cs="B Mitra"/>
                          <w:b/>
                          <w:bCs/>
                          <w:sz w:val="24"/>
                          <w:szCs w:val="24"/>
                          <w:lang w:bidi="fa-IR"/>
                        </w:rPr>
                      </w:pP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شاخص</w:t>
                      </w: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پایش</w:t>
                      </w: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اجرای</w:t>
                      </w:r>
                      <w:r w:rsidRPr="00074304">
                        <w:rPr>
                          <w:rFonts w:ascii="Times New Roman" w:hAnsi="Times New Roman" w:cs="B Mitra"/>
                          <w:b/>
                          <w:bCs/>
                          <w:sz w:val="24"/>
                          <w:szCs w:val="24"/>
                          <w:rtl/>
                          <w:lang w:bidi="fa-IR"/>
                        </w:rPr>
                        <w:t xml:space="preserve"> </w:t>
                      </w:r>
                      <w:r w:rsidRPr="00074304">
                        <w:rPr>
                          <w:rFonts w:ascii="Times New Roman" w:hAnsi="Times New Roman" w:cs="B Mitra" w:hint="cs"/>
                          <w:b/>
                          <w:bCs/>
                          <w:sz w:val="24"/>
                          <w:szCs w:val="24"/>
                          <w:rtl/>
                          <w:lang w:bidi="fa-IR"/>
                        </w:rPr>
                        <w:t>مصوبه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gridCol w:w="1382"/>
                        <w:gridCol w:w="1383"/>
                        <w:gridCol w:w="1383"/>
                        <w:gridCol w:w="1383"/>
                      </w:tblGrid>
                      <w:tr w:rsidR="007C6A1A" w:rsidRPr="00074304" w:rsidTr="00D422E3">
                        <w:trPr>
                          <w:jc w:val="center"/>
                        </w:trPr>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هدف اختصاصی</w:t>
                            </w:r>
                          </w:p>
                        </w:tc>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شاخص</w:t>
                            </w:r>
                          </w:p>
                        </w:tc>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مقدار در سال پایه</w:t>
                            </w:r>
                            <w:r w:rsidRPr="00074304">
                              <w:rPr>
                                <w:rFonts w:cs="B Mitra" w:hint="cs"/>
                                <w:b/>
                                <w:bCs/>
                                <w:sz w:val="16"/>
                                <w:szCs w:val="16"/>
                                <w:vertAlign w:val="superscript"/>
                                <w:rtl/>
                                <w:lang w:bidi="fa-IR"/>
                              </w:rPr>
                              <w:t>*</w:t>
                            </w:r>
                            <w:r w:rsidRPr="00074304">
                              <w:rPr>
                                <w:rFonts w:cs="B Mitra" w:hint="cs"/>
                                <w:b/>
                                <w:bCs/>
                                <w:sz w:val="16"/>
                                <w:szCs w:val="16"/>
                                <w:rtl/>
                                <w:lang w:bidi="fa-IR"/>
                              </w:rPr>
                              <w:t xml:space="preserve"> (هزار تن)</w:t>
                            </w:r>
                          </w:p>
                        </w:tc>
                        <w:tc>
                          <w:tcPr>
                            <w:tcW w:w="1382"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مقدار هدف‌گذاری شده (هزار تن)</w:t>
                            </w:r>
                          </w:p>
                        </w:tc>
                        <w:tc>
                          <w:tcPr>
                            <w:tcW w:w="1383"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منبع داده‌ای</w:t>
                            </w:r>
                          </w:p>
                        </w:tc>
                        <w:tc>
                          <w:tcPr>
                            <w:tcW w:w="1383"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متولی</w:t>
                            </w:r>
                          </w:p>
                        </w:tc>
                        <w:tc>
                          <w:tcPr>
                            <w:tcW w:w="1383" w:type="dxa"/>
                            <w:shd w:val="clear" w:color="auto" w:fill="E5B8B7"/>
                            <w:vAlign w:val="center"/>
                          </w:tcPr>
                          <w:p w:rsidR="007C6A1A" w:rsidRPr="00074304" w:rsidRDefault="007C6A1A" w:rsidP="00D422E3">
                            <w:pPr>
                              <w:pStyle w:val="ListParagraph"/>
                              <w:tabs>
                                <w:tab w:val="right" w:pos="43"/>
                              </w:tabs>
                              <w:bidi/>
                              <w:spacing w:after="0" w:line="240" w:lineRule="auto"/>
                              <w:ind w:left="0"/>
                              <w:jc w:val="center"/>
                              <w:rPr>
                                <w:rFonts w:cs="B Mitra"/>
                                <w:b/>
                                <w:bCs/>
                                <w:sz w:val="16"/>
                                <w:szCs w:val="16"/>
                                <w:rtl/>
                                <w:lang w:bidi="fa-IR"/>
                              </w:rPr>
                            </w:pPr>
                            <w:r w:rsidRPr="00074304">
                              <w:rPr>
                                <w:rFonts w:cs="B Mitra" w:hint="cs"/>
                                <w:b/>
                                <w:bCs/>
                                <w:sz w:val="16"/>
                                <w:szCs w:val="16"/>
                                <w:rtl/>
                                <w:lang w:bidi="fa-IR"/>
                              </w:rPr>
                              <w:t>تواتر زمانی پایش</w:t>
                            </w:r>
                          </w:p>
                        </w:tc>
                      </w:tr>
                      <w:tr w:rsidR="007C6A1A" w:rsidRPr="00074304" w:rsidTr="00D422E3">
                        <w:trPr>
                          <w:jc w:val="center"/>
                        </w:trPr>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2"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3"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3"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c>
                          <w:tcPr>
                            <w:tcW w:w="1383" w:type="dxa"/>
                            <w:shd w:val="clear" w:color="auto" w:fill="FFFFFF"/>
                          </w:tcPr>
                          <w:p w:rsidR="007C6A1A" w:rsidRPr="00074304" w:rsidRDefault="007C6A1A" w:rsidP="00D422E3">
                            <w:pPr>
                              <w:bidi/>
                              <w:spacing w:after="0" w:line="240" w:lineRule="auto"/>
                              <w:rPr>
                                <w:rFonts w:ascii="Times New Roman" w:hAnsi="Times New Roman" w:cs="B Mitra"/>
                                <w:b/>
                                <w:bCs/>
                                <w:sz w:val="24"/>
                                <w:szCs w:val="24"/>
                                <w:u w:val="single"/>
                                <w:rtl/>
                                <w:lang w:bidi="fa-IR"/>
                              </w:rPr>
                            </w:pPr>
                          </w:p>
                        </w:tc>
                      </w:tr>
                    </w:tbl>
                    <w:p w:rsidR="007C6A1A" w:rsidRPr="00074304" w:rsidRDefault="007C6A1A" w:rsidP="00904021">
                      <w:pPr>
                        <w:tabs>
                          <w:tab w:val="right" w:pos="43"/>
                        </w:tabs>
                        <w:bidi/>
                        <w:rPr>
                          <w:rFonts w:ascii="Times New Roman" w:hAnsi="Times New Roman" w:cs="B Mitra"/>
                          <w:b/>
                          <w:bCs/>
                          <w:sz w:val="24"/>
                          <w:szCs w:val="24"/>
                          <w:rtl/>
                          <w:lang w:bidi="fa-IR"/>
                        </w:rPr>
                      </w:pPr>
                      <w:r w:rsidRPr="00074304">
                        <w:rPr>
                          <w:rFonts w:ascii="Times New Roman" w:hAnsi="Times New Roman" w:cs="B Mitra" w:hint="cs"/>
                          <w:b/>
                          <w:bCs/>
                          <w:sz w:val="24"/>
                          <w:szCs w:val="24"/>
                          <w:rtl/>
                          <w:lang w:bidi="fa-IR"/>
                        </w:rPr>
                        <w:t>موانع پیش روی اجرای اثربخش سیاست</w:t>
                      </w:r>
                      <w:r w:rsidRPr="00074304">
                        <w:rPr>
                          <w:rFonts w:ascii="Times New Roman" w:hAnsi="Times New Roman" w:cs="B Mitra"/>
                          <w:b/>
                          <w:bCs/>
                          <w:sz w:val="24"/>
                          <w:szCs w:val="24"/>
                          <w:lang w:bidi="fa-IR"/>
                        </w:rPr>
                        <w:t>:</w:t>
                      </w:r>
                    </w:p>
                    <w:p w:rsidR="007C6A1A" w:rsidRPr="00074304" w:rsidRDefault="007C6A1A" w:rsidP="00904021">
                      <w:pPr>
                        <w:tabs>
                          <w:tab w:val="right" w:pos="43"/>
                        </w:tabs>
                        <w:bidi/>
                        <w:rPr>
                          <w:rFonts w:ascii="Times New Roman" w:hAnsi="Times New Roman" w:cs="B Mitra"/>
                          <w:b/>
                          <w:bCs/>
                          <w:sz w:val="24"/>
                          <w:szCs w:val="24"/>
                          <w:lang w:bidi="fa-IR"/>
                        </w:rPr>
                      </w:pPr>
                      <w:r w:rsidRPr="00074304">
                        <w:rPr>
                          <w:rFonts w:ascii="Times New Roman" w:hAnsi="Times New Roman" w:cs="B Mitra" w:hint="cs"/>
                          <w:b/>
                          <w:bCs/>
                          <w:sz w:val="24"/>
                          <w:szCs w:val="24"/>
                          <w:rtl/>
                          <w:lang w:bidi="fa-IR"/>
                        </w:rPr>
                        <w:t>پیشنهادها برای رفع موانع</w:t>
                      </w:r>
                      <w:r w:rsidRPr="00074304">
                        <w:rPr>
                          <w:rFonts w:ascii="Times New Roman" w:hAnsi="Times New Roman" w:cs="B Mitra"/>
                          <w:b/>
                          <w:bCs/>
                          <w:sz w:val="24"/>
                          <w:szCs w:val="24"/>
                          <w:lang w:bidi="fa-IR"/>
                        </w:rPr>
                        <w:t>:</w:t>
                      </w:r>
                    </w:p>
                    <w:p w:rsidR="007C6A1A" w:rsidRPr="00074304" w:rsidRDefault="007C6A1A" w:rsidP="00904021">
                      <w:pPr>
                        <w:tabs>
                          <w:tab w:val="right" w:pos="43"/>
                        </w:tabs>
                        <w:bidi/>
                        <w:spacing w:after="60"/>
                        <w:ind w:right="357"/>
                        <w:jc w:val="lowKashida"/>
                        <w:rPr>
                          <w:rFonts w:ascii="Times New Roman" w:hAnsi="Times New Roman" w:cs="B Mitra"/>
                          <w:b/>
                          <w:bCs/>
                          <w:sz w:val="24"/>
                          <w:szCs w:val="24"/>
                          <w:lang w:bidi="fa-IR"/>
                        </w:rPr>
                      </w:pPr>
                      <w:r w:rsidRPr="00074304">
                        <w:rPr>
                          <w:rFonts w:ascii="Times New Roman" w:hAnsi="Times New Roman" w:cs="B Mitra" w:hint="cs"/>
                          <w:b/>
                          <w:bCs/>
                          <w:sz w:val="24"/>
                          <w:szCs w:val="24"/>
                          <w:rtl/>
                          <w:lang w:bidi="fa-IR"/>
                        </w:rPr>
                        <w:t>منابع:</w:t>
                      </w:r>
                    </w:p>
                    <w:p w:rsidR="007C6A1A" w:rsidRPr="00C7633F" w:rsidRDefault="007C6A1A" w:rsidP="00DE4CE6">
                      <w:pPr>
                        <w:bidi/>
                        <w:spacing w:after="0"/>
                        <w:rPr>
                          <w:rFonts w:ascii="Times New Roman" w:hAnsi="Times New Roman" w:cs="B Lotus"/>
                          <w:b/>
                          <w:bCs/>
                          <w:sz w:val="24"/>
                          <w:szCs w:val="24"/>
                          <w:u w:val="single"/>
                          <w:lang w:bidi="fa-IR"/>
                        </w:rPr>
                      </w:pPr>
                    </w:p>
                  </w:txbxContent>
                </v:textbox>
              </v:rect>
            </w:pict>
          </mc:Fallback>
        </mc:AlternateContent>
      </w: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lang w:bidi="fa-IR"/>
        </w:rPr>
      </w:pPr>
    </w:p>
    <w:p w:rsidR="00491ED9" w:rsidRDefault="004E5028" w:rsidP="000A2F0A">
      <w:pPr>
        <w:pStyle w:val="ListParagraph"/>
        <w:tabs>
          <w:tab w:val="right" w:pos="429"/>
        </w:tabs>
        <w:bidi/>
        <w:spacing w:after="0"/>
        <w:jc w:val="both"/>
        <w:rPr>
          <w:rFonts w:ascii="Times New Roman" w:eastAsia="Times New Roman" w:hAnsi="Times New Roman" w:cs="B Zar"/>
          <w:b/>
          <w:bCs/>
          <w:sz w:val="26"/>
          <w:szCs w:val="26"/>
          <w:lang w:bidi="fa-IR"/>
        </w:rPr>
      </w:pPr>
      <w:r>
        <w:rPr>
          <w:rFonts w:ascii="Times New Roman" w:eastAsia="Times New Roman" w:hAnsi="Times New Roman" w:cs="B Za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68580</wp:posOffset>
                </wp:positionV>
                <wp:extent cx="6327775" cy="6985"/>
                <wp:effectExtent l="6985" t="13335" r="8890" b="82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27775" cy="6985"/>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04D03" id="_x0000_t32" coordsize="21600,21600" o:spt="32" o:oned="t" path="m,l21600,21600e" filled="f">
                <v:path arrowok="t" fillok="f" o:connecttype="none"/>
                <o:lock v:ext="edit" shapetype="t"/>
              </v:shapetype>
              <v:shape id="AutoShape 52" o:spid="_x0000_s1026" type="#_x0000_t32" style="position:absolute;margin-left:-4.85pt;margin-top:5.4pt;width:498.25pt;height:.5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" strokecolor="#943634"/>
            </w:pict>
          </mc:Fallback>
        </mc:AlternateContent>
      </w:r>
    </w:p>
    <w:p w:rsidR="00491ED9" w:rsidRDefault="004E5028" w:rsidP="000A2F0A">
      <w:pPr>
        <w:pStyle w:val="ListParagraph"/>
        <w:tabs>
          <w:tab w:val="right" w:pos="429"/>
        </w:tabs>
        <w:bidi/>
        <w:spacing w:after="0"/>
        <w:jc w:val="both"/>
        <w:rPr>
          <w:rFonts w:ascii="Times New Roman" w:eastAsia="Times New Roman" w:hAnsi="Times New Roman" w:cs="B Zar"/>
          <w:b/>
          <w:bCs/>
          <w:sz w:val="26"/>
          <w:szCs w:val="26"/>
          <w:rtl/>
          <w:lang w:bidi="fa-IR"/>
        </w:rPr>
      </w:pPr>
      <w:r>
        <w:rPr>
          <w:rFonts w:ascii="Times New Roman" w:eastAsia="Times New Roman" w:hAnsi="Times New Roman" w:cs="B Zar"/>
          <w:b/>
          <w:bCs/>
          <w:noProof/>
          <w:sz w:val="26"/>
          <w:szCs w:val="26"/>
          <w:rtl/>
        </w:rPr>
        <mc:AlternateContent>
          <mc:Choice Requires="wps">
            <w:drawing>
              <wp:anchor distT="0" distB="0" distL="114300" distR="114300" simplePos="0" relativeHeight="251658752" behindDoc="0" locked="0" layoutInCell="1" allowOverlap="1">
                <wp:simplePos x="0" y="0"/>
                <wp:positionH relativeFrom="column">
                  <wp:posOffset>-61595</wp:posOffset>
                </wp:positionH>
                <wp:positionV relativeFrom="paragraph">
                  <wp:posOffset>245745</wp:posOffset>
                </wp:positionV>
                <wp:extent cx="6327775" cy="0"/>
                <wp:effectExtent l="6985" t="8890" r="8890" b="101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577FE" id="AutoShape 53" o:spid="_x0000_s1026" type="#_x0000_t32" style="position:absolute;margin-left:-4.85pt;margin-top:19.35pt;width:498.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" strokecolor="#943634"/>
            </w:pict>
          </mc:Fallback>
        </mc:AlternateContent>
      </w: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E5028" w:rsidP="000A2F0A">
      <w:pPr>
        <w:pStyle w:val="ListParagraph"/>
        <w:tabs>
          <w:tab w:val="right" w:pos="429"/>
        </w:tabs>
        <w:bidi/>
        <w:spacing w:after="0"/>
        <w:jc w:val="both"/>
        <w:rPr>
          <w:rFonts w:ascii="Times New Roman" w:eastAsia="Times New Roman" w:hAnsi="Times New Roman" w:cs="B Zar"/>
          <w:b/>
          <w:bCs/>
          <w:sz w:val="26"/>
          <w:szCs w:val="26"/>
          <w:rtl/>
          <w:lang w:bidi="fa-IR"/>
        </w:rPr>
      </w:pPr>
      <w:r>
        <w:rPr>
          <w:rFonts w:ascii="Times New Roman" w:eastAsia="Times New Roman" w:hAnsi="Times New Roman" w:cs="B Zar"/>
          <w:b/>
          <w:bCs/>
          <w:noProof/>
          <w:sz w:val="26"/>
          <w:szCs w:val="26"/>
          <w:rtl/>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109220</wp:posOffset>
                </wp:positionV>
                <wp:extent cx="6327775" cy="0"/>
                <wp:effectExtent l="10160" t="9525" r="5715" b="952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7775" cy="0"/>
                        </a:xfrm>
                        <a:prstGeom prst="straightConnector1">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F0DE3" id="AutoShape 55" o:spid="_x0000_s1026" type="#_x0000_t32" style="position:absolute;margin-left:-6.1pt;margin-top:8.6pt;width:498.2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" strokecolor="#943634"/>
            </w:pict>
          </mc:Fallback>
        </mc:AlternateContent>
      </w: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524F8A" w:rsidRDefault="00524F8A"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rtl/>
          <w:lang w:bidi="fa-IR"/>
        </w:rPr>
      </w:pPr>
    </w:p>
    <w:p w:rsidR="00491ED9" w:rsidRDefault="00491ED9" w:rsidP="000A2F0A">
      <w:pPr>
        <w:pStyle w:val="ListParagraph"/>
        <w:tabs>
          <w:tab w:val="right" w:pos="429"/>
        </w:tabs>
        <w:bidi/>
        <w:spacing w:after="0"/>
        <w:jc w:val="both"/>
        <w:rPr>
          <w:rFonts w:ascii="Times New Roman" w:eastAsia="Times New Roman" w:hAnsi="Times New Roman" w:cs="B Zar"/>
          <w:b/>
          <w:bCs/>
          <w:sz w:val="26"/>
          <w:szCs w:val="26"/>
          <w:lang w:bidi="fa-IR"/>
        </w:rPr>
      </w:pPr>
    </w:p>
    <w:p w:rsidR="00BD730D" w:rsidRPr="00524F8A" w:rsidRDefault="00BD4575" w:rsidP="000A2F0A">
      <w:pPr>
        <w:numPr>
          <w:ilvl w:val="0"/>
          <w:numId w:val="25"/>
        </w:numPr>
        <w:tabs>
          <w:tab w:val="right" w:pos="429"/>
        </w:tabs>
        <w:bidi/>
        <w:spacing w:after="0"/>
        <w:jc w:val="both"/>
        <w:rPr>
          <w:rFonts w:ascii="Times New Roman" w:eastAsia="Times New Roman" w:hAnsi="Times New Roman" w:cs="B Titr"/>
          <w:b/>
          <w:bCs/>
          <w:sz w:val="26"/>
          <w:szCs w:val="26"/>
          <w:rtl/>
          <w:lang w:bidi="fa-IR"/>
        </w:rPr>
      </w:pPr>
      <w:r w:rsidRPr="00524F8A">
        <w:rPr>
          <w:rFonts w:ascii="Times New Roman" w:eastAsia="Times New Roman" w:hAnsi="Times New Roman" w:cs="B Titr" w:hint="cs"/>
          <w:b/>
          <w:bCs/>
          <w:sz w:val="26"/>
          <w:szCs w:val="26"/>
          <w:rtl/>
          <w:lang w:bidi="fa-IR"/>
        </w:rPr>
        <w:lastRenderedPageBreak/>
        <w:t>ف</w:t>
      </w:r>
      <w:r w:rsidR="00BD730D" w:rsidRPr="00524F8A">
        <w:rPr>
          <w:rFonts w:ascii="Times New Roman" w:eastAsia="Times New Roman" w:hAnsi="Times New Roman" w:cs="B Titr" w:hint="cs"/>
          <w:b/>
          <w:bCs/>
          <w:sz w:val="26"/>
          <w:szCs w:val="26"/>
          <w:rtl/>
          <w:lang w:bidi="fa-IR"/>
        </w:rPr>
        <w:t>رم کاربرگ بیان مسأله</w:t>
      </w:r>
    </w:p>
    <w:tbl>
      <w:tblPr>
        <w:bidiVisual/>
        <w:tblW w:w="0" w:type="auto"/>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ook w:val="04A0" w:firstRow="1" w:lastRow="0" w:firstColumn="1" w:lastColumn="0" w:noHBand="0" w:noVBand="1"/>
      </w:tblPr>
      <w:tblGrid>
        <w:gridCol w:w="3652"/>
        <w:gridCol w:w="6345"/>
      </w:tblGrid>
      <w:tr w:rsidR="008F2B91" w:rsidRPr="00D422E3" w:rsidTr="00D422E3">
        <w:trPr>
          <w:trHeight w:val="673"/>
        </w:trPr>
        <w:tc>
          <w:tcPr>
            <w:tcW w:w="9997" w:type="dxa"/>
            <w:gridSpan w:val="2"/>
            <w:shd w:val="clear" w:color="auto" w:fill="E5B8B7"/>
          </w:tcPr>
          <w:p w:rsidR="008F2B91" w:rsidRPr="00074304" w:rsidRDefault="008179C2" w:rsidP="000A2F0A">
            <w:pPr>
              <w:tabs>
                <w:tab w:val="right" w:pos="429"/>
              </w:tabs>
              <w:bidi/>
              <w:spacing w:after="0"/>
              <w:jc w:val="both"/>
              <w:rPr>
                <w:rFonts w:cs="B Mitra"/>
                <w:b/>
                <w:bCs/>
                <w:sz w:val="24"/>
                <w:szCs w:val="24"/>
                <w:rtl/>
                <w:lang w:bidi="fa-IR"/>
              </w:rPr>
            </w:pPr>
            <w:r w:rsidRPr="00074304">
              <w:rPr>
                <w:rFonts w:cs="B Mitra" w:hint="cs"/>
                <w:b/>
                <w:bCs/>
                <w:sz w:val="24"/>
                <w:szCs w:val="24"/>
                <w:rtl/>
                <w:lang w:bidi="fa-IR"/>
              </w:rPr>
              <w:t xml:space="preserve">   </w:t>
            </w:r>
            <w:r w:rsidR="008F2B91" w:rsidRPr="00074304">
              <w:rPr>
                <w:rFonts w:cs="B Mitra" w:hint="cs"/>
                <w:b/>
                <w:bCs/>
                <w:sz w:val="24"/>
                <w:szCs w:val="24"/>
                <w:rtl/>
                <w:lang w:bidi="fa-IR"/>
              </w:rPr>
              <w:t>فرم</w:t>
            </w:r>
            <w:r w:rsidR="008F2B91" w:rsidRPr="00074304">
              <w:rPr>
                <w:rFonts w:cs="B Mitra"/>
                <w:b/>
                <w:bCs/>
                <w:sz w:val="24"/>
                <w:szCs w:val="24"/>
                <w:rtl/>
                <w:lang w:bidi="fa-IR"/>
              </w:rPr>
              <w:t xml:space="preserve"> </w:t>
            </w:r>
            <w:r w:rsidR="008F2B91" w:rsidRPr="00074304">
              <w:rPr>
                <w:rFonts w:cs="B Mitra" w:hint="cs"/>
                <w:b/>
                <w:bCs/>
                <w:sz w:val="24"/>
                <w:szCs w:val="24"/>
                <w:rtl/>
                <w:lang w:bidi="fa-IR"/>
              </w:rPr>
              <w:t>کاربرگ</w:t>
            </w:r>
            <w:r w:rsidR="008F2B91" w:rsidRPr="00074304">
              <w:rPr>
                <w:rFonts w:cs="B Mitra"/>
                <w:b/>
                <w:bCs/>
                <w:sz w:val="24"/>
                <w:szCs w:val="24"/>
                <w:rtl/>
                <w:lang w:bidi="fa-IR"/>
              </w:rPr>
              <w:t xml:space="preserve"> </w:t>
            </w:r>
            <w:r w:rsidR="008F2B91" w:rsidRPr="00074304">
              <w:rPr>
                <w:rFonts w:cs="B Mitra" w:hint="cs"/>
                <w:b/>
                <w:bCs/>
                <w:sz w:val="24"/>
                <w:szCs w:val="24"/>
                <w:rtl/>
                <w:lang w:bidi="fa-IR"/>
              </w:rPr>
              <w:t>بیان</w:t>
            </w:r>
            <w:r w:rsidR="008F2B91" w:rsidRPr="00074304">
              <w:rPr>
                <w:rFonts w:cs="B Mitra"/>
                <w:b/>
                <w:bCs/>
                <w:sz w:val="24"/>
                <w:szCs w:val="24"/>
                <w:rtl/>
                <w:lang w:bidi="fa-IR"/>
              </w:rPr>
              <w:t xml:space="preserve"> </w:t>
            </w:r>
            <w:r w:rsidR="008F2B91" w:rsidRPr="00074304">
              <w:rPr>
                <w:rFonts w:cs="B Mitra" w:hint="cs"/>
                <w:b/>
                <w:bCs/>
                <w:sz w:val="24"/>
                <w:szCs w:val="24"/>
                <w:rtl/>
                <w:lang w:bidi="fa-IR"/>
              </w:rPr>
              <w:t>مساله</w:t>
            </w:r>
            <w:r w:rsidRPr="00074304">
              <w:rPr>
                <w:rFonts w:cs="B Mitra" w:hint="cs"/>
                <w:b/>
                <w:bCs/>
                <w:sz w:val="24"/>
                <w:szCs w:val="24"/>
                <w:rtl/>
                <w:lang w:bidi="fa-IR"/>
              </w:rPr>
              <w:t xml:space="preserve">                                                                    </w:t>
            </w:r>
            <w:r w:rsidR="002540C7" w:rsidRPr="00074304">
              <w:rPr>
                <w:rFonts w:cs="B Mitra" w:hint="cs"/>
                <w:b/>
                <w:bCs/>
                <w:sz w:val="24"/>
                <w:szCs w:val="24"/>
                <w:rtl/>
                <w:lang w:bidi="fa-IR"/>
              </w:rPr>
              <w:t xml:space="preserve">                         کد سن</w:t>
            </w:r>
            <w:r w:rsidRPr="00074304">
              <w:rPr>
                <w:rFonts w:cs="B Mitra" w:hint="cs"/>
                <w:b/>
                <w:bCs/>
                <w:sz w:val="24"/>
                <w:szCs w:val="24"/>
                <w:rtl/>
                <w:lang w:bidi="fa-IR"/>
              </w:rPr>
              <w:t>د:</w:t>
            </w:r>
          </w:p>
        </w:tc>
      </w:tr>
      <w:tr w:rsidR="008F2B91" w:rsidRPr="00D422E3" w:rsidTr="00D422E3">
        <w:tc>
          <w:tcPr>
            <w:tcW w:w="9997" w:type="dxa"/>
            <w:gridSpan w:val="2"/>
            <w:shd w:val="clear" w:color="auto" w:fill="F2DBDB"/>
          </w:tcPr>
          <w:p w:rsidR="008F2B91" w:rsidRPr="00074304" w:rsidRDefault="008F2B91" w:rsidP="000A2F0A">
            <w:pPr>
              <w:tabs>
                <w:tab w:val="right" w:pos="429"/>
              </w:tabs>
              <w:bidi/>
              <w:spacing w:after="0"/>
              <w:jc w:val="both"/>
              <w:rPr>
                <w:rFonts w:cs="B Mitra"/>
                <w:b/>
                <w:bCs/>
                <w:sz w:val="24"/>
                <w:szCs w:val="24"/>
                <w:rtl/>
                <w:lang w:bidi="fa-IR"/>
              </w:rPr>
            </w:pPr>
            <w:r w:rsidRPr="00074304">
              <w:rPr>
                <w:rFonts w:cs="B Mitra" w:hint="cs"/>
                <w:b/>
                <w:bCs/>
                <w:sz w:val="24"/>
                <w:szCs w:val="24"/>
                <w:rtl/>
                <w:lang w:bidi="fa-IR"/>
              </w:rPr>
              <w:t xml:space="preserve">عنوان مساله                                                                                 </w:t>
            </w:r>
          </w:p>
          <w:p w:rsidR="008F2B91" w:rsidRPr="00074304" w:rsidRDefault="008F2B91" w:rsidP="000A2F0A">
            <w:pPr>
              <w:tabs>
                <w:tab w:val="right" w:pos="429"/>
              </w:tabs>
              <w:bidi/>
              <w:spacing w:after="0"/>
              <w:jc w:val="both"/>
              <w:rPr>
                <w:rFonts w:cs="B Mitra"/>
                <w:b/>
                <w:bCs/>
                <w:sz w:val="24"/>
                <w:szCs w:val="24"/>
                <w:rtl/>
                <w:lang w:bidi="fa-IR"/>
              </w:rPr>
            </w:pPr>
            <w:r w:rsidRPr="00074304">
              <w:rPr>
                <w:rFonts w:cs="B Mitra" w:hint="cs"/>
                <w:b/>
                <w:bCs/>
                <w:sz w:val="24"/>
                <w:szCs w:val="24"/>
                <w:rtl/>
                <w:lang w:bidi="fa-IR"/>
              </w:rPr>
              <w:t xml:space="preserve">عنوان مرجع پیشنهاد دهنده                                                    </w:t>
            </w:r>
          </w:p>
          <w:p w:rsidR="008179C2" w:rsidRPr="00074304" w:rsidRDefault="008F2B91" w:rsidP="000A2F0A">
            <w:pPr>
              <w:tabs>
                <w:tab w:val="right" w:pos="429"/>
              </w:tabs>
              <w:bidi/>
              <w:spacing w:after="0"/>
              <w:jc w:val="both"/>
              <w:rPr>
                <w:rFonts w:cs="B Mitra"/>
                <w:b/>
                <w:bCs/>
                <w:sz w:val="24"/>
                <w:szCs w:val="24"/>
                <w:rtl/>
                <w:lang w:bidi="fa-IR"/>
              </w:rPr>
            </w:pPr>
            <w:r w:rsidRPr="00074304">
              <w:rPr>
                <w:rFonts w:cs="B Mitra" w:hint="cs"/>
                <w:b/>
                <w:bCs/>
                <w:sz w:val="24"/>
                <w:szCs w:val="24"/>
                <w:rtl/>
                <w:lang w:bidi="fa-IR"/>
              </w:rPr>
              <w:t xml:space="preserve">سمت و سازمان         </w:t>
            </w:r>
          </w:p>
          <w:p w:rsidR="008F2B91" w:rsidRPr="00074304" w:rsidRDefault="008179C2" w:rsidP="000A2F0A">
            <w:pPr>
              <w:tabs>
                <w:tab w:val="right" w:pos="429"/>
              </w:tabs>
              <w:bidi/>
              <w:spacing w:after="0"/>
              <w:jc w:val="both"/>
              <w:rPr>
                <w:rFonts w:cs="B Mitra"/>
                <w:sz w:val="24"/>
                <w:szCs w:val="24"/>
                <w:rtl/>
                <w:lang w:bidi="fa-IR"/>
              </w:rPr>
            </w:pPr>
            <w:r w:rsidRPr="00074304">
              <w:rPr>
                <w:rFonts w:cs="B Mitra" w:hint="cs"/>
                <w:b/>
                <w:bCs/>
                <w:sz w:val="24"/>
                <w:szCs w:val="24"/>
                <w:rtl/>
                <w:lang w:bidi="fa-IR"/>
              </w:rPr>
              <w:t>اسامی همکاران</w:t>
            </w:r>
            <w:r w:rsidR="008F2B91" w:rsidRPr="00074304">
              <w:rPr>
                <w:rFonts w:cs="B Mitra" w:hint="cs"/>
                <w:sz w:val="24"/>
                <w:szCs w:val="24"/>
                <w:rtl/>
                <w:lang w:bidi="fa-IR"/>
              </w:rPr>
              <w:t xml:space="preserve">                                         </w:t>
            </w:r>
          </w:p>
        </w:tc>
      </w:tr>
      <w:tr w:rsidR="008F2B91" w:rsidRPr="00D422E3" w:rsidTr="002540C7">
        <w:trPr>
          <w:trHeight w:val="1379"/>
        </w:trPr>
        <w:tc>
          <w:tcPr>
            <w:tcW w:w="3652" w:type="dxa"/>
          </w:tcPr>
          <w:p w:rsidR="008179C2" w:rsidRPr="00074304" w:rsidRDefault="008F2B91" w:rsidP="000A2F0A">
            <w:pPr>
              <w:bidi/>
              <w:spacing w:after="0"/>
              <w:jc w:val="both"/>
              <w:rPr>
                <w:rFonts w:cs="B Mitra"/>
                <w:b/>
                <w:bCs/>
                <w:sz w:val="24"/>
                <w:szCs w:val="24"/>
                <w:rtl/>
                <w:lang w:bidi="fa-IR"/>
              </w:rPr>
            </w:pPr>
            <w:r w:rsidRPr="00074304">
              <w:rPr>
                <w:rFonts w:cs="B Mitra" w:hint="cs"/>
                <w:b/>
                <w:bCs/>
                <w:sz w:val="24"/>
                <w:szCs w:val="24"/>
                <w:rtl/>
                <w:lang w:bidi="fa-IR"/>
              </w:rPr>
              <w:t>توصیف مساله</w:t>
            </w:r>
            <w:r w:rsidR="008179C2" w:rsidRPr="00074304">
              <w:rPr>
                <w:rFonts w:cs="B Mitra" w:hint="cs"/>
                <w:b/>
                <w:bCs/>
                <w:sz w:val="24"/>
                <w:szCs w:val="24"/>
                <w:rtl/>
                <w:lang w:bidi="fa-IR"/>
              </w:rPr>
              <w:t>:</w:t>
            </w:r>
          </w:p>
        </w:tc>
        <w:tc>
          <w:tcPr>
            <w:tcW w:w="6345" w:type="dxa"/>
          </w:tcPr>
          <w:p w:rsidR="008F2B91" w:rsidRPr="00D422E3" w:rsidRDefault="008F2B91"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tc>
      </w:tr>
      <w:tr w:rsidR="008F2B91" w:rsidRPr="00D422E3" w:rsidTr="00D422E3">
        <w:tc>
          <w:tcPr>
            <w:tcW w:w="3652" w:type="dxa"/>
          </w:tcPr>
          <w:p w:rsidR="008F2B91" w:rsidRPr="00074304" w:rsidRDefault="008F2B91" w:rsidP="000A2F0A">
            <w:pPr>
              <w:tabs>
                <w:tab w:val="right" w:pos="5400"/>
              </w:tabs>
              <w:bidi/>
              <w:spacing w:after="0"/>
              <w:jc w:val="both"/>
              <w:rPr>
                <w:rFonts w:cs="B Mitra"/>
                <w:b/>
                <w:bCs/>
                <w:sz w:val="24"/>
                <w:szCs w:val="24"/>
                <w:rtl/>
                <w:lang w:bidi="fa-IR"/>
              </w:rPr>
            </w:pPr>
            <w:r w:rsidRPr="00074304">
              <w:rPr>
                <w:rFonts w:cs="B Mitra" w:hint="cs"/>
                <w:b/>
                <w:bCs/>
                <w:sz w:val="24"/>
                <w:szCs w:val="24"/>
                <w:rtl/>
                <w:lang w:bidi="fa-IR"/>
              </w:rPr>
              <w:t xml:space="preserve">علل ایجادکننده مساله کلیدی: </w:t>
            </w:r>
          </w:p>
        </w:tc>
        <w:tc>
          <w:tcPr>
            <w:tcW w:w="6345" w:type="dxa"/>
          </w:tcPr>
          <w:p w:rsidR="008F2B91" w:rsidRPr="00D422E3" w:rsidRDefault="008F2B91"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tc>
      </w:tr>
      <w:tr w:rsidR="008F2B91" w:rsidRPr="00D422E3" w:rsidTr="00D422E3">
        <w:tc>
          <w:tcPr>
            <w:tcW w:w="3652" w:type="dxa"/>
          </w:tcPr>
          <w:p w:rsidR="008F2B91" w:rsidRPr="00074304" w:rsidRDefault="008F2B91" w:rsidP="000A2F0A">
            <w:pPr>
              <w:tabs>
                <w:tab w:val="right" w:pos="5400"/>
              </w:tabs>
              <w:bidi/>
              <w:spacing w:after="0"/>
              <w:jc w:val="both"/>
              <w:rPr>
                <w:rFonts w:cs="B Mitra"/>
                <w:b/>
                <w:bCs/>
                <w:sz w:val="24"/>
                <w:szCs w:val="24"/>
                <w:rtl/>
                <w:lang w:bidi="fa-IR"/>
              </w:rPr>
            </w:pPr>
            <w:r w:rsidRPr="00074304">
              <w:rPr>
                <w:rFonts w:cs="B Mitra" w:hint="cs"/>
                <w:b/>
                <w:bCs/>
                <w:sz w:val="24"/>
                <w:szCs w:val="24"/>
                <w:rtl/>
                <w:lang w:bidi="fa-IR"/>
              </w:rPr>
              <w:t>عوارض ایجادشده به دلیل وجود مساله کلیدی:</w:t>
            </w:r>
          </w:p>
          <w:p w:rsidR="008F2B91" w:rsidRPr="00074304" w:rsidRDefault="008F2B91" w:rsidP="000A2F0A">
            <w:pPr>
              <w:pStyle w:val="ListParagraph"/>
              <w:tabs>
                <w:tab w:val="right" w:pos="5400"/>
              </w:tabs>
              <w:bidi/>
              <w:spacing w:after="0"/>
              <w:jc w:val="both"/>
              <w:rPr>
                <w:rFonts w:cs="B Mitra"/>
                <w:b/>
                <w:bCs/>
                <w:sz w:val="24"/>
                <w:szCs w:val="24"/>
                <w:rtl/>
                <w:lang w:bidi="fa-IR"/>
              </w:rPr>
            </w:pPr>
          </w:p>
        </w:tc>
        <w:tc>
          <w:tcPr>
            <w:tcW w:w="6345" w:type="dxa"/>
          </w:tcPr>
          <w:p w:rsidR="008F2B91" w:rsidRPr="00D422E3" w:rsidRDefault="008F2B91"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tc>
      </w:tr>
      <w:tr w:rsidR="008F2B91" w:rsidRPr="00D422E3" w:rsidTr="00D422E3">
        <w:tc>
          <w:tcPr>
            <w:tcW w:w="3652" w:type="dxa"/>
          </w:tcPr>
          <w:p w:rsidR="008F2B91" w:rsidRPr="00074304" w:rsidRDefault="008F2B91" w:rsidP="000A2F0A">
            <w:pPr>
              <w:tabs>
                <w:tab w:val="right" w:pos="5400"/>
              </w:tabs>
              <w:bidi/>
              <w:spacing w:after="0"/>
              <w:jc w:val="both"/>
              <w:rPr>
                <w:rFonts w:cs="B Mitra"/>
                <w:b/>
                <w:bCs/>
                <w:sz w:val="24"/>
                <w:szCs w:val="24"/>
                <w:rtl/>
                <w:lang w:bidi="fa-IR"/>
              </w:rPr>
            </w:pPr>
            <w:r w:rsidRPr="00074304">
              <w:rPr>
                <w:rFonts w:cs="B Mitra" w:hint="cs"/>
                <w:b/>
                <w:bCs/>
                <w:sz w:val="24"/>
                <w:szCs w:val="24"/>
                <w:rtl/>
                <w:lang w:bidi="fa-IR"/>
              </w:rPr>
              <w:t>تصویر غنی</w:t>
            </w:r>
            <w:r w:rsidRPr="00074304">
              <w:rPr>
                <w:rFonts w:cs="B Mitra" w:hint="cs"/>
                <w:b/>
                <w:bCs/>
                <w:sz w:val="24"/>
                <w:szCs w:val="24"/>
                <w:rtl/>
                <w:lang w:bidi="fa-IR"/>
              </w:rPr>
              <w:softHyphen/>
              <w:t>شده درخت مسائل:</w:t>
            </w:r>
          </w:p>
          <w:p w:rsidR="008F2B91" w:rsidRPr="00074304" w:rsidRDefault="008F2B91" w:rsidP="000A2F0A">
            <w:pPr>
              <w:tabs>
                <w:tab w:val="right" w:pos="5400"/>
              </w:tabs>
              <w:bidi/>
              <w:spacing w:after="0"/>
              <w:jc w:val="both"/>
              <w:rPr>
                <w:rFonts w:cs="B Mitra"/>
                <w:b/>
                <w:bCs/>
                <w:sz w:val="24"/>
                <w:szCs w:val="24"/>
                <w:rtl/>
                <w:lang w:bidi="fa-IR"/>
              </w:rPr>
            </w:pPr>
          </w:p>
        </w:tc>
        <w:tc>
          <w:tcPr>
            <w:tcW w:w="6345" w:type="dxa"/>
          </w:tcPr>
          <w:p w:rsidR="008F2B91" w:rsidRPr="00D422E3" w:rsidRDefault="008F2B91"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tc>
      </w:tr>
      <w:tr w:rsidR="008F2B91" w:rsidRPr="00D422E3" w:rsidTr="00D422E3">
        <w:tc>
          <w:tcPr>
            <w:tcW w:w="3652" w:type="dxa"/>
          </w:tcPr>
          <w:p w:rsidR="008F2B91" w:rsidRPr="00074304" w:rsidRDefault="008F2B91" w:rsidP="000A2F0A">
            <w:pPr>
              <w:bidi/>
              <w:spacing w:after="0"/>
              <w:jc w:val="both"/>
              <w:rPr>
                <w:rFonts w:cs="B Mitra"/>
                <w:b/>
                <w:bCs/>
                <w:sz w:val="24"/>
                <w:szCs w:val="24"/>
                <w:rtl/>
                <w:lang w:bidi="fa-IR"/>
              </w:rPr>
            </w:pPr>
            <w:r w:rsidRPr="00074304">
              <w:rPr>
                <w:rFonts w:cs="B Mitra" w:hint="cs"/>
                <w:b/>
                <w:bCs/>
                <w:sz w:val="24"/>
                <w:szCs w:val="24"/>
                <w:rtl/>
                <w:lang w:bidi="fa-IR"/>
              </w:rPr>
              <w:t>منابع</w:t>
            </w:r>
            <w:r w:rsidR="008179C2" w:rsidRPr="00074304">
              <w:rPr>
                <w:rFonts w:cs="B Mitra" w:hint="cs"/>
                <w:b/>
                <w:bCs/>
                <w:sz w:val="24"/>
                <w:szCs w:val="24"/>
                <w:rtl/>
                <w:lang w:bidi="fa-IR"/>
              </w:rPr>
              <w:t>:</w:t>
            </w:r>
          </w:p>
          <w:p w:rsidR="008179C2" w:rsidRPr="00074304" w:rsidRDefault="008179C2" w:rsidP="000A2F0A">
            <w:pPr>
              <w:bidi/>
              <w:spacing w:after="0"/>
              <w:jc w:val="both"/>
              <w:rPr>
                <w:rFonts w:cs="B Mitra"/>
                <w:b/>
                <w:bCs/>
                <w:sz w:val="24"/>
                <w:szCs w:val="24"/>
                <w:rtl/>
                <w:lang w:bidi="fa-IR"/>
              </w:rPr>
            </w:pPr>
          </w:p>
        </w:tc>
        <w:tc>
          <w:tcPr>
            <w:tcW w:w="6345" w:type="dxa"/>
          </w:tcPr>
          <w:p w:rsidR="008F2B91" w:rsidRPr="00D422E3" w:rsidRDefault="008F2B91" w:rsidP="000A2F0A">
            <w:pPr>
              <w:tabs>
                <w:tab w:val="right" w:pos="429"/>
              </w:tabs>
              <w:bidi/>
              <w:spacing w:after="0"/>
              <w:jc w:val="both"/>
              <w:rPr>
                <w:rFonts w:ascii="Times New Roman" w:eastAsia="Times New Roman" w:hAnsi="Times New Roman" w:cs="B Zar"/>
                <w:b/>
                <w:bCs/>
                <w:sz w:val="26"/>
                <w:szCs w:val="26"/>
                <w:rtl/>
                <w:lang w:bidi="fa-IR"/>
              </w:rPr>
            </w:pPr>
          </w:p>
          <w:p w:rsidR="007E4FC3" w:rsidRPr="00D422E3" w:rsidRDefault="007E4FC3" w:rsidP="000A2F0A">
            <w:pPr>
              <w:tabs>
                <w:tab w:val="right" w:pos="429"/>
              </w:tabs>
              <w:bidi/>
              <w:spacing w:after="0"/>
              <w:jc w:val="both"/>
              <w:rPr>
                <w:rFonts w:ascii="Times New Roman" w:eastAsia="Times New Roman" w:hAnsi="Times New Roman" w:cs="B Zar"/>
                <w:b/>
                <w:bCs/>
                <w:sz w:val="26"/>
                <w:szCs w:val="26"/>
                <w:rtl/>
                <w:lang w:bidi="fa-IR"/>
              </w:rPr>
            </w:pPr>
          </w:p>
        </w:tc>
      </w:tr>
    </w:tbl>
    <w:p w:rsidR="008F2B91" w:rsidRDefault="008F2B91"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lang w:bidi="fa-IR"/>
        </w:rPr>
      </w:pPr>
    </w:p>
    <w:p w:rsidR="000F6867" w:rsidRDefault="000F6867" w:rsidP="000A2F0A">
      <w:pPr>
        <w:tabs>
          <w:tab w:val="right" w:pos="429"/>
        </w:tabs>
        <w:bidi/>
        <w:spacing w:after="0"/>
        <w:jc w:val="both"/>
        <w:rPr>
          <w:rFonts w:ascii="Times New Roman" w:eastAsia="Times New Roman" w:hAnsi="Times New Roman" w:cs="B Zar"/>
          <w:b/>
          <w:bCs/>
          <w:sz w:val="26"/>
          <w:szCs w:val="26"/>
          <w:rtl/>
          <w:lang w:bidi="fa-IR"/>
        </w:rPr>
      </w:pPr>
    </w:p>
    <w:p w:rsidR="00C931FB" w:rsidRDefault="00DA51CC" w:rsidP="000A2F0A">
      <w:pPr>
        <w:numPr>
          <w:ilvl w:val="0"/>
          <w:numId w:val="25"/>
        </w:numPr>
        <w:bidi/>
        <w:spacing w:after="0"/>
        <w:jc w:val="both"/>
        <w:rPr>
          <w:rFonts w:cs="B Titr"/>
          <w:sz w:val="24"/>
          <w:szCs w:val="24"/>
        </w:rPr>
      </w:pPr>
      <w:r>
        <w:rPr>
          <w:rFonts w:cs="B Titr" w:hint="cs"/>
          <w:sz w:val="24"/>
          <w:szCs w:val="24"/>
          <w:rtl/>
        </w:rPr>
        <w:lastRenderedPageBreak/>
        <w:t xml:space="preserve">فرم و </w:t>
      </w:r>
      <w:r w:rsidR="00C931FB" w:rsidRPr="00076AC7">
        <w:rPr>
          <w:rFonts w:cs="B Titr" w:hint="cs"/>
          <w:sz w:val="24"/>
          <w:szCs w:val="24"/>
          <w:rtl/>
        </w:rPr>
        <w:t xml:space="preserve">چارچوب نگارش سیاست نامه </w:t>
      </w:r>
    </w:p>
    <w:p w:rsidR="000E5F28" w:rsidRDefault="000E5F28" w:rsidP="000A2F0A">
      <w:pPr>
        <w:bidi/>
        <w:spacing w:after="0"/>
        <w:jc w:val="both"/>
        <w:rPr>
          <w:rFonts w:ascii="Times New Roman" w:eastAsia="Times New Roman" w:hAnsi="Times New Roman" w:cs="B Zar"/>
          <w:sz w:val="26"/>
          <w:szCs w:val="26"/>
          <w:rtl/>
          <w:lang w:bidi="fa-IR"/>
        </w:rPr>
      </w:pPr>
      <w:r w:rsidRPr="000E5F28">
        <w:rPr>
          <w:rFonts w:ascii="Times New Roman" w:eastAsia="Times New Roman" w:hAnsi="Times New Roman" w:cs="B Zar" w:hint="cs"/>
          <w:b/>
          <w:bCs/>
          <w:sz w:val="26"/>
          <w:szCs w:val="26"/>
          <w:lang w:bidi="fa-IR"/>
        </w:rPr>
        <w:sym w:font="Wingdings" w:char="F045"/>
      </w:r>
      <w:r w:rsidRPr="000E5F28">
        <w:rPr>
          <w:rFonts w:ascii="Times New Roman" w:eastAsia="Times New Roman" w:hAnsi="Times New Roman" w:cs="B Zar" w:hint="cs"/>
          <w:b/>
          <w:bCs/>
          <w:sz w:val="26"/>
          <w:szCs w:val="26"/>
          <w:rtl/>
          <w:lang w:bidi="fa-IR"/>
        </w:rPr>
        <w:t>نکته</w:t>
      </w:r>
      <w:r w:rsidRPr="000E5F28">
        <w:rPr>
          <w:rFonts w:ascii="Times New Roman" w:eastAsia="Times New Roman" w:hAnsi="Times New Roman" w:cs="B Zar"/>
          <w:b/>
          <w:bCs/>
          <w:sz w:val="26"/>
          <w:szCs w:val="26"/>
          <w:rtl/>
          <w:lang w:bidi="fa-IR"/>
        </w:rPr>
        <w:t xml:space="preserve">: </w:t>
      </w:r>
      <w:r w:rsidRPr="000E5F28">
        <w:rPr>
          <w:rFonts w:ascii="Times New Roman" w:eastAsia="Times New Roman" w:hAnsi="Times New Roman" w:cs="B Zar" w:hint="cs"/>
          <w:sz w:val="26"/>
          <w:szCs w:val="26"/>
          <w:rtl/>
          <w:lang w:bidi="fa-IR"/>
        </w:rPr>
        <w:t>لوگوی</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دانشگاه</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علوم</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پزشکی</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و</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خدمات</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بهداشتی</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درمانی</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و</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کد</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مستند</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در</w:t>
      </w:r>
      <w:r w:rsidRPr="000E5F28">
        <w:rPr>
          <w:rFonts w:ascii="Times New Roman" w:eastAsia="Times New Roman" w:hAnsi="Times New Roman" w:cs="B Zar"/>
          <w:sz w:val="26"/>
          <w:szCs w:val="26"/>
          <w:rtl/>
          <w:lang w:bidi="fa-IR"/>
        </w:rPr>
        <w:t xml:space="preserve"> </w:t>
      </w:r>
      <w:r>
        <w:rPr>
          <w:rFonts w:ascii="Times New Roman" w:eastAsia="Times New Roman" w:hAnsi="Times New Roman" w:cs="B Zar" w:hint="cs"/>
          <w:sz w:val="26"/>
          <w:szCs w:val="26"/>
          <w:rtl/>
          <w:lang w:bidi="fa-IR"/>
        </w:rPr>
        <w:t xml:space="preserve">صفحه اول </w:t>
      </w:r>
      <w:r w:rsidRPr="000E5F28">
        <w:rPr>
          <w:rFonts w:ascii="Times New Roman" w:eastAsia="Times New Roman" w:hAnsi="Times New Roman" w:cs="B Zar" w:hint="cs"/>
          <w:sz w:val="26"/>
          <w:szCs w:val="26"/>
          <w:rtl/>
          <w:lang w:bidi="fa-IR"/>
        </w:rPr>
        <w:t>و</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قبل</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از</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هرگونه</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مطلبی</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ذکر</w:t>
      </w:r>
      <w:r w:rsidRPr="000E5F28">
        <w:rPr>
          <w:rFonts w:ascii="Times New Roman" w:eastAsia="Times New Roman" w:hAnsi="Times New Roman" w:cs="B Zar"/>
          <w:sz w:val="26"/>
          <w:szCs w:val="26"/>
          <w:rtl/>
          <w:lang w:bidi="fa-IR"/>
        </w:rPr>
        <w:t xml:space="preserve"> </w:t>
      </w:r>
      <w:r w:rsidRPr="000E5F28">
        <w:rPr>
          <w:rFonts w:ascii="Times New Roman" w:eastAsia="Times New Roman" w:hAnsi="Times New Roman" w:cs="B Zar" w:hint="cs"/>
          <w:sz w:val="26"/>
          <w:szCs w:val="26"/>
          <w:rtl/>
          <w:lang w:bidi="fa-IR"/>
        </w:rPr>
        <w:t>گردد</w:t>
      </w:r>
      <w:r w:rsidRPr="000E5F28">
        <w:rPr>
          <w:rFonts w:ascii="Times New Roman" w:eastAsia="Times New Roman" w:hAnsi="Times New Roman" w:cs="B Zar"/>
          <w:sz w:val="26"/>
          <w:szCs w:val="26"/>
          <w:rtl/>
          <w:lang w:bidi="fa-IR"/>
        </w:rPr>
        <w:t>.</w:t>
      </w:r>
    </w:p>
    <w:p w:rsidR="002A43EF" w:rsidRPr="00FB0C7C" w:rsidRDefault="002A43EF"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FB0C7C">
        <w:rPr>
          <w:rFonts w:cs="B Mitra" w:hint="cs"/>
          <w:b/>
          <w:bCs/>
          <w:sz w:val="24"/>
          <w:szCs w:val="24"/>
          <w:rtl/>
          <w:lang w:bidi="fa-IR"/>
        </w:rPr>
        <w:t xml:space="preserve">صفحه اول </w:t>
      </w:r>
    </w:p>
    <w:p w:rsidR="00CE79A1" w:rsidRPr="00CE79A1" w:rsidRDefault="00CE79A1"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b/>
          <w:bCs/>
          <w:sz w:val="24"/>
          <w:szCs w:val="24"/>
          <w:rtl/>
          <w:lang w:bidi="fa-IR"/>
        </w:rPr>
      </w:pPr>
      <w:r w:rsidRPr="00CE79A1">
        <w:rPr>
          <w:rFonts w:ascii="Times New Roman" w:eastAsia="Times New Roman" w:hAnsi="Times New Roman" w:cs="B Mitra" w:hint="cs"/>
          <w:b/>
          <w:bCs/>
          <w:sz w:val="24"/>
          <w:szCs w:val="24"/>
          <w:rtl/>
          <w:lang w:bidi="fa-IR"/>
        </w:rPr>
        <w:t>عنوان                                                                                                                                 تاریخ، شماره سند</w:t>
      </w:r>
    </w:p>
    <w:p w:rsidR="002A43EF" w:rsidRPr="00CE79A1" w:rsidRDefault="002A43EF" w:rsidP="00CE79A1">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b/>
          <w:bCs/>
          <w:sz w:val="24"/>
          <w:szCs w:val="24"/>
          <w:rtl/>
          <w:lang w:bidi="fa-IR"/>
        </w:rPr>
      </w:pPr>
      <w:r w:rsidRPr="00CE79A1">
        <w:rPr>
          <w:rFonts w:ascii="Times New Roman" w:eastAsia="Times New Roman" w:hAnsi="Times New Roman" w:cs="B Mitra" w:hint="cs"/>
          <w:b/>
          <w:bCs/>
          <w:sz w:val="24"/>
          <w:szCs w:val="24"/>
          <w:rtl/>
          <w:lang w:bidi="fa-IR"/>
        </w:rPr>
        <w:t>نهاد  تهیه کننده و سفارش دهنده  سیاست نامه</w:t>
      </w:r>
    </w:p>
    <w:p w:rsidR="00DA51CC" w:rsidRPr="00870D99" w:rsidRDefault="00DA51CC" w:rsidP="000A2F0A">
      <w:pPr>
        <w:bidi/>
        <w:spacing w:after="0"/>
        <w:jc w:val="both"/>
        <w:rPr>
          <w:rFonts w:ascii="Times New Roman" w:eastAsia="Times New Roman" w:hAnsi="Times New Roman" w:cs="B Zar"/>
          <w:sz w:val="10"/>
          <w:szCs w:val="10"/>
          <w:rtl/>
          <w:lang w:bidi="fa-IR"/>
        </w:rPr>
      </w:pPr>
    </w:p>
    <w:p w:rsidR="002A43EF" w:rsidRPr="00FB0C7C" w:rsidRDefault="002A43EF" w:rsidP="00FB0C7C">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FB0C7C">
        <w:rPr>
          <w:rFonts w:cs="B Mitra" w:hint="cs"/>
          <w:b/>
          <w:bCs/>
          <w:sz w:val="24"/>
          <w:szCs w:val="24"/>
          <w:rtl/>
          <w:lang w:bidi="fa-IR"/>
        </w:rPr>
        <w:t>صفحه دوم</w:t>
      </w:r>
    </w:p>
    <w:p w:rsidR="002A43EF" w:rsidRPr="00CE79A1" w:rsidRDefault="002A43EF"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b/>
          <w:bCs/>
          <w:sz w:val="24"/>
          <w:szCs w:val="24"/>
          <w:rtl/>
          <w:lang w:bidi="fa-IR"/>
        </w:rPr>
      </w:pPr>
      <w:r w:rsidRPr="00CE79A1">
        <w:rPr>
          <w:rFonts w:ascii="Times New Roman" w:eastAsia="Times New Roman" w:hAnsi="Times New Roman" w:cs="B Mitra" w:hint="cs"/>
          <w:b/>
          <w:bCs/>
          <w:sz w:val="24"/>
          <w:szCs w:val="24"/>
          <w:rtl/>
          <w:lang w:bidi="fa-IR"/>
        </w:rPr>
        <w:t>لیست نویسندگان و افراد مطلع و کارشناس همکار در تدوین سیاست نامه و سمت آنها</w:t>
      </w:r>
    </w:p>
    <w:p w:rsidR="002A43EF" w:rsidRPr="00CE79A1" w:rsidRDefault="002A43EF"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b/>
          <w:bCs/>
          <w:sz w:val="24"/>
          <w:szCs w:val="24"/>
          <w:rtl/>
          <w:lang w:bidi="fa-IR"/>
        </w:rPr>
      </w:pPr>
      <w:r w:rsidRPr="00CE79A1">
        <w:rPr>
          <w:rFonts w:ascii="Times New Roman" w:eastAsia="Times New Roman" w:hAnsi="Times New Roman" w:cs="B Mitra" w:hint="cs"/>
          <w:b/>
          <w:bCs/>
          <w:sz w:val="24"/>
          <w:szCs w:val="24"/>
          <w:rtl/>
          <w:lang w:bidi="fa-IR"/>
        </w:rPr>
        <w:t>لیست حمایت کنندگان مالی</w:t>
      </w:r>
    </w:p>
    <w:p w:rsidR="00C931FB" w:rsidRPr="00870D99" w:rsidRDefault="00C931FB" w:rsidP="000A2F0A">
      <w:pPr>
        <w:bidi/>
        <w:spacing w:after="0"/>
        <w:ind w:left="810"/>
        <w:jc w:val="both"/>
        <w:rPr>
          <w:rFonts w:ascii="Times New Roman" w:eastAsia="Times New Roman" w:hAnsi="Times New Roman" w:cs="B Zar"/>
          <w:sz w:val="10"/>
          <w:szCs w:val="10"/>
          <w:rtl/>
          <w:lang w:bidi="fa-IR"/>
        </w:rPr>
      </w:pPr>
    </w:p>
    <w:p w:rsidR="00870D99" w:rsidRPr="00FB0C7C" w:rsidRDefault="002A43EF" w:rsidP="00FB0C7C">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FB0C7C">
        <w:rPr>
          <w:rFonts w:cs="B Mitra" w:hint="cs"/>
          <w:b/>
          <w:bCs/>
          <w:sz w:val="24"/>
          <w:szCs w:val="24"/>
          <w:rtl/>
          <w:lang w:bidi="fa-IR"/>
        </w:rPr>
        <w:t>خلاصه اجرایی</w:t>
      </w:r>
    </w:p>
    <w:p w:rsidR="002A43EF" w:rsidRDefault="002A43EF"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Zar"/>
          <w:sz w:val="26"/>
          <w:szCs w:val="26"/>
          <w:rtl/>
          <w:lang w:bidi="fa-IR"/>
        </w:rPr>
      </w:pPr>
      <w:r w:rsidRPr="00CE79A1">
        <w:rPr>
          <w:rFonts w:ascii="Times New Roman" w:eastAsia="Times New Roman" w:hAnsi="Times New Roman" w:cs="B Zar" w:hint="cs"/>
          <w:sz w:val="26"/>
          <w:szCs w:val="26"/>
          <w:rtl/>
          <w:lang w:bidi="fa-IR"/>
        </w:rPr>
        <w:t xml:space="preserve">در این </w:t>
      </w:r>
      <w:r w:rsidRPr="00CE79A1">
        <w:rPr>
          <w:rFonts w:ascii="Times New Roman" w:eastAsia="Times New Roman" w:hAnsi="Times New Roman" w:cs="B Mitra" w:hint="cs"/>
          <w:sz w:val="24"/>
          <w:szCs w:val="24"/>
          <w:rtl/>
          <w:lang w:bidi="fa-IR"/>
        </w:rPr>
        <w:t>قسمت</w:t>
      </w:r>
      <w:r w:rsidRPr="00507A62">
        <w:rPr>
          <w:rFonts w:ascii="Times New Roman" w:eastAsia="Times New Roman" w:hAnsi="Times New Roman" w:cs="B Mitra" w:hint="cs"/>
          <w:sz w:val="24"/>
          <w:szCs w:val="24"/>
          <w:rtl/>
          <w:lang w:bidi="fa-IR"/>
        </w:rPr>
        <w:t xml:space="preserve"> سعی می شود اهمیت پرداختن به مساله نشان داده شود. خلاصه ی اجرایی می تواند 1 تا 2 پاراگراف باشد شامل:</w:t>
      </w:r>
      <w:r w:rsidR="00870D99" w:rsidRPr="00870D99">
        <w:rPr>
          <w:rFonts w:ascii="Times New Roman" w:eastAsia="Times New Roman" w:hAnsi="Times New Roman" w:cs="B Mitra" w:hint="cs"/>
          <w:sz w:val="24"/>
          <w:szCs w:val="24"/>
          <w:rtl/>
          <w:lang w:bidi="fa-IR"/>
        </w:rPr>
        <w:t xml:space="preserve"> </w:t>
      </w:r>
      <w:r w:rsidR="00870D99" w:rsidRPr="00507A62">
        <w:rPr>
          <w:rFonts w:ascii="Times New Roman" w:eastAsia="Times New Roman" w:hAnsi="Times New Roman" w:cs="B Mitra" w:hint="cs"/>
          <w:sz w:val="24"/>
          <w:szCs w:val="24"/>
          <w:rtl/>
          <w:lang w:bidi="fa-IR"/>
        </w:rPr>
        <w:t>1) شرحی از مسئله، و جمله ای مبنی بر اینکه چرا سیاست های کنونی می بایست دستخوش تغییر شوند (یا نشوند)،</w:t>
      </w:r>
      <w:r w:rsidR="00870D99" w:rsidRPr="00870D99">
        <w:rPr>
          <w:rFonts w:ascii="Times New Roman" w:eastAsia="Times New Roman" w:hAnsi="Times New Roman" w:cs="B Mitra" w:hint="cs"/>
          <w:sz w:val="24"/>
          <w:szCs w:val="24"/>
          <w:rtl/>
          <w:lang w:bidi="fa-IR"/>
        </w:rPr>
        <w:t xml:space="preserve"> </w:t>
      </w:r>
      <w:r w:rsidR="00870D99" w:rsidRPr="00507A62">
        <w:rPr>
          <w:rFonts w:ascii="Times New Roman" w:eastAsia="Times New Roman" w:hAnsi="Times New Roman" w:cs="B Mitra" w:hint="cs"/>
          <w:sz w:val="24"/>
          <w:szCs w:val="24"/>
          <w:rtl/>
          <w:lang w:bidi="fa-IR"/>
        </w:rPr>
        <w:t>2) خلاصه ای از راه کارها ی پیشنهادی 3) خلاصه الزامات اجرایی</w:t>
      </w:r>
    </w:p>
    <w:p w:rsidR="00DA51CC" w:rsidRPr="00870D99" w:rsidRDefault="00DA51CC" w:rsidP="000A2F0A">
      <w:pPr>
        <w:bidi/>
        <w:spacing w:after="0"/>
        <w:ind w:left="810"/>
        <w:jc w:val="both"/>
        <w:rPr>
          <w:rFonts w:ascii="Times New Roman" w:eastAsia="Times New Roman" w:hAnsi="Times New Roman" w:cs="B Zar"/>
          <w:sz w:val="12"/>
          <w:szCs w:val="12"/>
          <w:rtl/>
          <w:lang w:bidi="fa-IR"/>
        </w:rPr>
      </w:pPr>
    </w:p>
    <w:p w:rsidR="00870D99" w:rsidRPr="00FB0C7C" w:rsidRDefault="00870D99" w:rsidP="00FB0C7C">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FB0C7C">
        <w:rPr>
          <w:rFonts w:cs="B Mitra" w:hint="cs"/>
          <w:b/>
          <w:bCs/>
          <w:sz w:val="24"/>
          <w:szCs w:val="24"/>
          <w:rtl/>
          <w:lang w:bidi="fa-IR"/>
        </w:rPr>
        <w:t>توصیف مساله</w:t>
      </w:r>
    </w:p>
    <w:p w:rsidR="00870D99" w:rsidRPr="00CE79A1" w:rsidRDefault="00870D99"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b/>
          <w:bCs/>
          <w:sz w:val="26"/>
          <w:szCs w:val="26"/>
          <w:rtl/>
          <w:lang w:bidi="fa-IR"/>
        </w:rPr>
      </w:pPr>
      <w:r>
        <w:rPr>
          <w:rFonts w:ascii="Times New Roman" w:eastAsia="Times New Roman" w:hAnsi="Times New Roman" w:cs="B Zar" w:hint="cs"/>
          <w:sz w:val="26"/>
          <w:szCs w:val="26"/>
          <w:rtl/>
          <w:lang w:bidi="fa-IR"/>
        </w:rPr>
        <w:t xml:space="preserve"> </w:t>
      </w:r>
      <w:r w:rsidRPr="00CE79A1">
        <w:rPr>
          <w:rFonts w:ascii="Times New Roman" w:eastAsia="Times New Roman" w:hAnsi="Times New Roman" w:cs="B Mitra" w:hint="cs"/>
          <w:b/>
          <w:bCs/>
          <w:sz w:val="26"/>
          <w:szCs w:val="26"/>
          <w:rtl/>
          <w:lang w:bidi="fa-IR"/>
        </w:rPr>
        <w:t>تعریف مساله و حدود آن</w:t>
      </w:r>
    </w:p>
    <w:p w:rsidR="00870D99" w:rsidRDefault="00870D99"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Zar"/>
          <w:sz w:val="26"/>
          <w:szCs w:val="26"/>
          <w:rtl/>
          <w:lang w:bidi="fa-IR"/>
        </w:rPr>
      </w:pPr>
      <w:r w:rsidRPr="00507A62">
        <w:rPr>
          <w:rFonts w:ascii="Times New Roman" w:eastAsia="Times New Roman" w:hAnsi="Times New Roman" w:cs="B Mitra" w:hint="cs"/>
          <w:sz w:val="24"/>
          <w:szCs w:val="24"/>
          <w:rtl/>
          <w:lang w:bidi="fa-IR"/>
        </w:rPr>
        <w:t>یک مساله می تواند در ارتباط با عوامل خطر، بیماری یا یک برنامه سلامت یا خدمت مرتبط با یک عامل خطر یا بیماری باشد. حدود مسئله (محدوده بررسی و تعیین مداخلات برای حل مساله ) می تواند با توجه به یک یا چند مورد از موار</w:t>
      </w:r>
      <w:r w:rsidR="00CE79A1">
        <w:rPr>
          <w:rFonts w:ascii="Times New Roman" w:eastAsia="Times New Roman" w:hAnsi="Times New Roman" w:cs="B Mitra" w:hint="cs"/>
          <w:sz w:val="24"/>
          <w:szCs w:val="24"/>
          <w:rtl/>
          <w:lang w:bidi="fa-IR"/>
        </w:rPr>
        <w:t>د زیر تعریف شود:  نوع عوامل خطر، شدت عامل خطر</w:t>
      </w:r>
      <w:r w:rsidRPr="00507A62">
        <w:rPr>
          <w:rFonts w:ascii="Times New Roman" w:eastAsia="Times New Roman" w:hAnsi="Times New Roman" w:cs="B Mitra" w:hint="cs"/>
          <w:sz w:val="24"/>
          <w:szCs w:val="24"/>
          <w:rtl/>
          <w:lang w:bidi="fa-IR"/>
        </w:rPr>
        <w:t>، گروه آسی</w:t>
      </w:r>
      <w:r w:rsidR="00CE79A1">
        <w:rPr>
          <w:rFonts w:ascii="Times New Roman" w:eastAsia="Times New Roman" w:hAnsi="Times New Roman" w:cs="B Mitra" w:hint="cs"/>
          <w:sz w:val="24"/>
          <w:szCs w:val="24"/>
          <w:rtl/>
          <w:lang w:bidi="fa-IR"/>
        </w:rPr>
        <w:t>ب پذیر، ابعاد جنسیتی ، زمانی</w:t>
      </w:r>
      <w:r w:rsidRPr="00507A62">
        <w:rPr>
          <w:rFonts w:ascii="Times New Roman" w:eastAsia="Times New Roman" w:hAnsi="Times New Roman" w:cs="B Mitra" w:hint="cs"/>
          <w:sz w:val="24"/>
          <w:szCs w:val="24"/>
          <w:rtl/>
          <w:lang w:bidi="fa-IR"/>
        </w:rPr>
        <w:t xml:space="preserve">، گروه سنی جغرافیایی ،......... </w:t>
      </w:r>
    </w:p>
    <w:p w:rsidR="00870D99" w:rsidRDefault="00870D99"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Zar"/>
          <w:sz w:val="26"/>
          <w:szCs w:val="26"/>
          <w:rtl/>
          <w:lang w:bidi="fa-IR"/>
        </w:rPr>
      </w:pPr>
      <w:r w:rsidRPr="008A5C47">
        <w:rPr>
          <w:rFonts w:ascii="Times New Roman" w:eastAsia="Times New Roman" w:hAnsi="Times New Roman" w:cs="B Mitra"/>
          <w:sz w:val="24"/>
          <w:szCs w:val="24"/>
          <w:u w:val="single"/>
          <w:rtl/>
          <w:lang w:bidi="fa-IR"/>
        </w:rPr>
        <w:t>شدت و بزرگي مسئله</w:t>
      </w:r>
      <w:r w:rsidRPr="008A5C47">
        <w:rPr>
          <w:rFonts w:ascii="Times New Roman" w:eastAsia="Times New Roman" w:hAnsi="Times New Roman" w:cs="B Mitra" w:hint="cs"/>
          <w:sz w:val="24"/>
          <w:szCs w:val="24"/>
          <w:u w:val="single"/>
          <w:rtl/>
          <w:lang w:bidi="fa-IR"/>
        </w:rPr>
        <w:t xml:space="preserve"> </w:t>
      </w:r>
      <w:r w:rsidR="00CE79A1">
        <w:rPr>
          <w:rFonts w:ascii="Times New Roman" w:eastAsia="Times New Roman" w:hAnsi="Times New Roman" w:cs="B Mitra" w:hint="cs"/>
          <w:sz w:val="24"/>
          <w:szCs w:val="24"/>
          <w:u w:val="single"/>
          <w:rtl/>
          <w:lang w:bidi="fa-IR"/>
        </w:rPr>
        <w:t xml:space="preserve">(با استفاده از شاخصها و مقایسه </w:t>
      </w:r>
      <w:r w:rsidRPr="008A5C47">
        <w:rPr>
          <w:rFonts w:ascii="Times New Roman" w:eastAsia="Times New Roman" w:hAnsi="Times New Roman" w:cs="B Mitra" w:hint="cs"/>
          <w:sz w:val="24"/>
          <w:szCs w:val="24"/>
          <w:u w:val="single"/>
          <w:rtl/>
          <w:lang w:bidi="fa-IR"/>
        </w:rPr>
        <w:t>روندهای زمانی، مقایسه بین کشورها،مقایسه با یک هدف بین المللی یا مقایسه با خواسته ها و انتظارات سیاست گذاران یا ذینفعان)</w:t>
      </w:r>
      <w:r w:rsidRPr="00870D99">
        <w:rPr>
          <w:rFonts w:ascii="Times New Roman" w:eastAsia="Times New Roman" w:hAnsi="Times New Roman" w:cs="B Mitra" w:hint="cs"/>
          <w:sz w:val="24"/>
          <w:szCs w:val="24"/>
          <w:rtl/>
          <w:lang w:bidi="fa-IR"/>
        </w:rPr>
        <w:t xml:space="preserve"> </w:t>
      </w:r>
    </w:p>
    <w:p w:rsidR="00870D99" w:rsidRDefault="00870D99"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Zar"/>
          <w:sz w:val="26"/>
          <w:szCs w:val="26"/>
          <w:rtl/>
          <w:lang w:bidi="fa-IR"/>
        </w:rPr>
      </w:pPr>
      <w:r w:rsidRPr="008A5C47">
        <w:rPr>
          <w:rFonts w:ascii="Times New Roman" w:eastAsia="Times New Roman" w:hAnsi="Times New Roman" w:cs="B Mitra" w:hint="cs"/>
          <w:sz w:val="24"/>
          <w:szCs w:val="24"/>
          <w:rtl/>
          <w:lang w:bidi="fa-IR"/>
        </w:rPr>
        <w:t>باید نشان داد چرا این مسئله از اهمییت خاصی برای مخاطبین برخوردار است. می توان از شاخص ها برای  انتقال این حس استفاده کرد . اگر داده ها کافی نیستند،</w:t>
      </w:r>
      <w:r w:rsidRPr="008A5C47">
        <w:rPr>
          <w:rFonts w:ascii="Times New Roman" w:eastAsia="Times New Roman" w:hAnsi="Times New Roman" w:cs="B Mitra"/>
          <w:sz w:val="24"/>
          <w:szCs w:val="24"/>
          <w:lang w:bidi="fa-IR"/>
        </w:rPr>
        <w:t xml:space="preserve"> </w:t>
      </w:r>
      <w:r w:rsidRPr="008A5C47">
        <w:rPr>
          <w:rFonts w:ascii="Times New Roman" w:eastAsia="Times New Roman" w:hAnsi="Times New Roman" w:cs="B Mitra" w:hint="cs"/>
          <w:sz w:val="24"/>
          <w:szCs w:val="24"/>
          <w:rtl/>
          <w:lang w:bidi="fa-IR"/>
        </w:rPr>
        <w:t>این خود نشان دهنده ی ضعف بیشتری بر مسئ</w:t>
      </w:r>
      <w:r>
        <w:rPr>
          <w:rFonts w:ascii="Times New Roman" w:eastAsia="Times New Roman" w:hAnsi="Times New Roman" w:cs="B Mitra" w:hint="cs"/>
          <w:sz w:val="24"/>
          <w:szCs w:val="24"/>
          <w:rtl/>
          <w:lang w:bidi="fa-IR"/>
        </w:rPr>
        <w:t>ل</w:t>
      </w:r>
      <w:r w:rsidRPr="008A5C47">
        <w:rPr>
          <w:rFonts w:ascii="Times New Roman" w:eastAsia="Times New Roman" w:hAnsi="Times New Roman" w:cs="B Mitra" w:hint="cs"/>
          <w:sz w:val="24"/>
          <w:szCs w:val="24"/>
          <w:rtl/>
          <w:lang w:bidi="fa-IR"/>
        </w:rPr>
        <w:t>ه است. در این بخش بهتر است توصیفی از این که مشکل چگونه در گذر زمان ایجاد و تغییر یافته است و چه تاثیری بر گروه های خاص یا مناطق خاص می گذارد ارائه شود.</w:t>
      </w:r>
    </w:p>
    <w:p w:rsidR="00870D99" w:rsidRDefault="00CE79A1"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Zar"/>
          <w:sz w:val="26"/>
          <w:szCs w:val="26"/>
          <w:rtl/>
          <w:lang w:bidi="fa-IR"/>
        </w:rPr>
      </w:pPr>
      <w:r>
        <w:rPr>
          <w:rFonts w:ascii="Times New Roman" w:eastAsia="Times New Roman" w:hAnsi="Times New Roman" w:cs="B Mitra" w:hint="cs"/>
          <w:sz w:val="24"/>
          <w:szCs w:val="24"/>
          <w:u w:val="single"/>
          <w:rtl/>
          <w:lang w:bidi="fa-IR"/>
        </w:rPr>
        <w:t>-</w:t>
      </w:r>
      <w:r w:rsidR="00870D99" w:rsidRPr="008A5C47">
        <w:rPr>
          <w:rFonts w:ascii="Times New Roman" w:eastAsia="Times New Roman" w:hAnsi="Times New Roman" w:cs="B Mitra" w:hint="cs"/>
          <w:sz w:val="24"/>
          <w:szCs w:val="24"/>
          <w:u w:val="single"/>
          <w:rtl/>
          <w:lang w:bidi="fa-IR"/>
        </w:rPr>
        <w:t>علل و عوامل ایجاد کننده یا تاثیر گذار بر مسئله ( مدل تحلیل مساله)</w:t>
      </w:r>
    </w:p>
    <w:p w:rsidR="00870D99" w:rsidRPr="00870D99" w:rsidRDefault="00CE79A1"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Zar"/>
          <w:sz w:val="26"/>
          <w:szCs w:val="26"/>
          <w:rtl/>
          <w:lang w:bidi="fa-IR"/>
        </w:rPr>
      </w:pPr>
      <w:r>
        <w:rPr>
          <w:rFonts w:ascii="Times New Roman" w:eastAsia="Times New Roman" w:hAnsi="Times New Roman" w:cs="B Mitra" w:hint="cs"/>
          <w:sz w:val="24"/>
          <w:szCs w:val="24"/>
          <w:u w:val="single"/>
          <w:rtl/>
          <w:lang w:bidi="fa-IR"/>
        </w:rPr>
        <w:t>-</w:t>
      </w:r>
      <w:r w:rsidR="00870D99" w:rsidRPr="008A5C47">
        <w:rPr>
          <w:rFonts w:ascii="Times New Roman" w:eastAsia="Times New Roman" w:hAnsi="Times New Roman" w:cs="B Mitra" w:hint="cs"/>
          <w:sz w:val="24"/>
          <w:szCs w:val="24"/>
          <w:u w:val="single"/>
          <w:rtl/>
          <w:lang w:bidi="fa-IR"/>
        </w:rPr>
        <w:t>شناسایی و تحلیل ذینفعان</w:t>
      </w:r>
    </w:p>
    <w:p w:rsidR="00870D99" w:rsidRDefault="00CE79A1"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sz w:val="24"/>
          <w:szCs w:val="24"/>
          <w:u w:val="single"/>
          <w:rtl/>
          <w:lang w:bidi="fa-IR"/>
        </w:rPr>
      </w:pPr>
      <w:r>
        <w:rPr>
          <w:rFonts w:ascii="Times New Roman" w:eastAsia="Times New Roman" w:hAnsi="Times New Roman" w:cs="B Mitra" w:hint="cs"/>
          <w:sz w:val="24"/>
          <w:szCs w:val="24"/>
          <w:u w:val="single"/>
          <w:rtl/>
          <w:lang w:bidi="fa-IR"/>
        </w:rPr>
        <w:t>-</w:t>
      </w:r>
      <w:r w:rsidR="00870D99" w:rsidRPr="008A5C47">
        <w:rPr>
          <w:rFonts w:ascii="Times New Roman" w:eastAsia="Times New Roman" w:hAnsi="Times New Roman" w:cs="B Mitra"/>
          <w:sz w:val="24"/>
          <w:szCs w:val="24"/>
          <w:u w:val="single"/>
          <w:rtl/>
          <w:lang w:bidi="fa-IR"/>
        </w:rPr>
        <w:t>پيامد تداوم مساله</w:t>
      </w:r>
    </w:p>
    <w:p w:rsidR="00870D99" w:rsidRDefault="00CE79A1"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sz w:val="24"/>
          <w:szCs w:val="24"/>
          <w:rtl/>
          <w:lang w:bidi="fa-IR"/>
        </w:rPr>
      </w:pPr>
      <w:r>
        <w:rPr>
          <w:rFonts w:ascii="Times New Roman" w:eastAsia="Times New Roman" w:hAnsi="Times New Roman" w:cs="B Mitra" w:hint="cs"/>
          <w:sz w:val="24"/>
          <w:szCs w:val="24"/>
          <w:u w:val="single"/>
          <w:rtl/>
          <w:lang w:bidi="fa-IR"/>
        </w:rPr>
        <w:t>-</w:t>
      </w:r>
      <w:r w:rsidR="00870D99" w:rsidRPr="008A5C47">
        <w:rPr>
          <w:rFonts w:ascii="Times New Roman" w:eastAsia="Times New Roman" w:hAnsi="Times New Roman" w:cs="B Mitra"/>
          <w:sz w:val="24"/>
          <w:szCs w:val="24"/>
          <w:u w:val="single"/>
          <w:rtl/>
          <w:lang w:bidi="fa-IR"/>
        </w:rPr>
        <w:t>ارزيابي عملكرد سياست هاي گذشته( در صورت وجود سياست)</w:t>
      </w:r>
      <w:r w:rsidR="00870D99" w:rsidRPr="008A5C47">
        <w:rPr>
          <w:rFonts w:ascii="Times New Roman" w:eastAsia="Times New Roman" w:hAnsi="Times New Roman" w:cs="B Mitra" w:hint="cs"/>
          <w:sz w:val="24"/>
          <w:szCs w:val="24"/>
          <w:u w:val="single"/>
          <w:rtl/>
          <w:lang w:bidi="fa-IR"/>
        </w:rPr>
        <w:t xml:space="preserve"> </w:t>
      </w:r>
    </w:p>
    <w:p w:rsidR="00870D99" w:rsidRPr="00870D99" w:rsidRDefault="00870D99" w:rsidP="000A2F0A">
      <w:pPr>
        <w:pBdr>
          <w:top w:val="single" w:sz="8" w:space="1" w:color="C0504D"/>
          <w:left w:val="single" w:sz="8" w:space="4" w:color="C0504D"/>
          <w:bottom w:val="single" w:sz="8" w:space="1" w:color="C0504D"/>
          <w:right w:val="single" w:sz="8" w:space="4" w:color="C0504D"/>
        </w:pBdr>
        <w:bidi/>
        <w:spacing w:after="0"/>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rtl/>
          <w:lang w:bidi="fa-IR"/>
        </w:rPr>
        <w:t xml:space="preserve">لازم است </w:t>
      </w:r>
      <w:r w:rsidRPr="008A5C47">
        <w:rPr>
          <w:rFonts w:ascii="Times New Roman" w:eastAsia="Times New Roman" w:hAnsi="Times New Roman" w:cs="B Mitra"/>
          <w:sz w:val="24"/>
          <w:szCs w:val="24"/>
          <w:rtl/>
          <w:lang w:bidi="fa-IR"/>
        </w:rPr>
        <w:t>دستاورد تلاشهاي قبلي براي حل مساله</w:t>
      </w:r>
      <w:r w:rsidRPr="008A5C47">
        <w:rPr>
          <w:rFonts w:ascii="Times New Roman" w:eastAsia="Times New Roman" w:hAnsi="Times New Roman" w:cs="B Mitra" w:hint="cs"/>
          <w:sz w:val="24"/>
          <w:szCs w:val="24"/>
          <w:rtl/>
          <w:lang w:bidi="fa-IR"/>
        </w:rPr>
        <w:t xml:space="preserve"> بیان شده و دلایل عدم موفقیت سیاست ها و برنامه ها به طور مستدل ذکر شود .</w:t>
      </w:r>
    </w:p>
    <w:p w:rsidR="00195254" w:rsidRDefault="004E5028" w:rsidP="000A2F0A">
      <w:pPr>
        <w:pBdr>
          <w:top w:val="single" w:sz="8" w:space="1" w:color="C0504D"/>
          <w:left w:val="single" w:sz="8" w:space="4" w:color="C0504D"/>
          <w:bottom w:val="single" w:sz="8" w:space="1" w:color="C0504D"/>
          <w:right w:val="single" w:sz="8" w:space="4" w:color="C0504D"/>
        </w:pBdr>
        <w:shd w:val="clear" w:color="auto" w:fill="FFFFFF"/>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91520" behindDoc="0" locked="0" layoutInCell="1" allowOverlap="1">
                <wp:simplePos x="0" y="0"/>
                <wp:positionH relativeFrom="column">
                  <wp:posOffset>-147320</wp:posOffset>
                </wp:positionH>
                <wp:positionV relativeFrom="paragraph">
                  <wp:posOffset>1729105</wp:posOffset>
                </wp:positionV>
                <wp:extent cx="6327775" cy="5034280"/>
                <wp:effectExtent l="6985" t="10160" r="8890" b="13335"/>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5034280"/>
                        </a:xfrm>
                        <a:prstGeom prst="rect">
                          <a:avLst/>
                        </a:prstGeom>
                        <a:solidFill>
                          <a:srgbClr val="FFFFFF"/>
                        </a:solidFill>
                        <a:ln w="12700">
                          <a:solidFill>
                            <a:srgbClr val="943634"/>
                          </a:solidFill>
                          <a:miter lim="800000"/>
                          <a:headEnd/>
                          <a:tailEnd/>
                        </a:ln>
                      </wps:spPr>
                      <wps:txbx>
                        <w:txbxContent>
                          <w:p w:rsidR="00870D99" w:rsidRPr="008A5C47" w:rsidRDefault="00870D99" w:rsidP="00870D99">
                            <w:pPr>
                              <w:numPr>
                                <w:ilvl w:val="0"/>
                                <w:numId w:val="21"/>
                              </w:numPr>
                              <w:bidi/>
                              <w:spacing w:after="0"/>
                              <w:jc w:val="both"/>
                              <w:rPr>
                                <w:rFonts w:ascii="Times New Roman" w:eastAsia="Times New Roman" w:hAnsi="Times New Roman" w:cs="B Mitra"/>
                                <w:b/>
                                <w:bCs/>
                                <w:sz w:val="24"/>
                                <w:szCs w:val="24"/>
                                <w:lang w:bidi="fa-IR"/>
                              </w:rPr>
                            </w:pPr>
                            <w:r w:rsidRPr="008A5C47">
                              <w:rPr>
                                <w:rFonts w:ascii="Times New Roman" w:eastAsia="Times New Roman" w:hAnsi="Times New Roman" w:cs="B Mitra" w:hint="cs"/>
                                <w:b/>
                                <w:bCs/>
                                <w:sz w:val="24"/>
                                <w:szCs w:val="24"/>
                                <w:rtl/>
                                <w:lang w:bidi="fa-IR"/>
                              </w:rPr>
                              <w:t>گزینه های سیاستی</w:t>
                            </w:r>
                          </w:p>
                          <w:p w:rsidR="00870D99" w:rsidRPr="008A5C47" w:rsidRDefault="00870D99" w:rsidP="00870D99">
                            <w:pPr>
                              <w:tabs>
                                <w:tab w:val="right" w:pos="540"/>
                              </w:tabs>
                              <w:bidi/>
                              <w:spacing w:after="0" w:line="240" w:lineRule="auto"/>
                              <w:ind w:left="446"/>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 xml:space="preserve">توصیف گزینه های پیشنهادی </w:t>
                            </w:r>
                          </w:p>
                          <w:p w:rsidR="00870D99" w:rsidRPr="008A5C47" w:rsidRDefault="00870D99" w:rsidP="00870D99">
                            <w:pPr>
                              <w:tabs>
                                <w:tab w:val="right" w:pos="540"/>
                                <w:tab w:val="right" w:pos="720"/>
                              </w:tabs>
                              <w:bidi/>
                              <w:spacing w:after="120" w:line="240" w:lineRule="auto"/>
                              <w:ind w:left="446"/>
                              <w:jc w:val="both"/>
                              <w:rPr>
                                <w:rFonts w:ascii="Times New Roman" w:eastAsia="Times New Roman" w:hAnsi="Times New Roman" w:cs="B Mitra"/>
                                <w:sz w:val="24"/>
                                <w:szCs w:val="24"/>
                                <w:rtl/>
                                <w:lang w:bidi="fa-IR"/>
                              </w:rPr>
                            </w:pPr>
                            <w:r w:rsidRPr="008A5C47">
                              <w:rPr>
                                <w:rFonts w:ascii="Times New Roman" w:eastAsia="Times New Roman" w:hAnsi="Times New Roman" w:cs="B Mitra" w:hint="cs"/>
                                <w:sz w:val="24"/>
                                <w:szCs w:val="24"/>
                                <w:rtl/>
                                <w:lang w:bidi="fa-IR"/>
                              </w:rPr>
                              <w:t>توصیف پیامدهای هر گزینه  بر اساس شواهد معتبر موجود : سوالات زیر می تواند کمک کننده باشد :</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u w:val="single"/>
                                <w:rtl/>
                                <w:lang w:bidi="fa-IR"/>
                              </w:rPr>
                              <w:t>مزایا (اثرات مثبت):</w:t>
                            </w:r>
                            <w:r w:rsidRPr="008A5C47">
                              <w:rPr>
                                <w:rFonts w:ascii="Times New Roman" w:eastAsia="Times New Roman" w:hAnsi="Times New Roman" w:cs="B Mitra" w:hint="cs"/>
                                <w:sz w:val="24"/>
                                <w:szCs w:val="24"/>
                                <w:rtl/>
                                <w:lang w:bidi="fa-IR"/>
                              </w:rPr>
                              <w:t xml:space="preserve"> چه مزایایی  برای افراد متاثر از موضوع اهمیت دارد و گزینه مورد نظر ما چه مزایای  احتمالی برای ایشان می تواند داشته باشد؟ (گروهی که مداخله بر آنها تاثیر مثبت می گذارد ، مقایسه با وضعیت معمول یا سایر گزینه ها در زمینه اثر بخشی ، نتایج بر اساس شاخص های فرایندی و شاخص های  پیامدی )</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rtl/>
                                <w:lang w:bidi="fa-IR"/>
                              </w:rPr>
                              <w:t xml:space="preserve"> </w:t>
                            </w:r>
                            <w:r w:rsidRPr="008A5C47">
                              <w:rPr>
                                <w:rFonts w:ascii="Times New Roman" w:eastAsia="Times New Roman" w:hAnsi="Times New Roman" w:cs="B Mitra" w:hint="cs"/>
                                <w:sz w:val="24"/>
                                <w:szCs w:val="24"/>
                                <w:u w:val="single"/>
                                <w:rtl/>
                                <w:lang w:bidi="fa-IR"/>
                              </w:rPr>
                              <w:t>مضرات (اثرات منفی):</w:t>
                            </w:r>
                            <w:r w:rsidRPr="008A5C47">
                              <w:rPr>
                                <w:rFonts w:ascii="Times New Roman" w:eastAsia="Times New Roman" w:hAnsi="Times New Roman" w:cs="B Mitra" w:hint="cs"/>
                                <w:sz w:val="24"/>
                                <w:szCs w:val="24"/>
                                <w:rtl/>
                                <w:lang w:bidi="fa-IR"/>
                              </w:rPr>
                              <w:t xml:space="preserve"> چه ضررهایی برای افراد متاثر از موضوع اهمیت دارد و گزینه مورد نظر ما چه ضررهای احتمالی برای ایشان می تواند داشته باشد؟ (گروهی که مداخله بر آنها تاثیر منفی می گذارد ، مقایسه با وضعیت معمول یا سایر گزینه ها در زمینه اثرات منفی، نتایج بر اساس شاخص های فرایندی و شاخص های  پیامدی )</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u w:val="single"/>
                                <w:rtl/>
                                <w:lang w:bidi="fa-IR"/>
                              </w:rPr>
                              <w:t>هزینه و هزینه اثربخشی:</w:t>
                            </w:r>
                            <w:r w:rsidRPr="008A5C47">
                              <w:rPr>
                                <w:rFonts w:ascii="Times New Roman" w:eastAsia="Times New Roman" w:hAnsi="Times New Roman" w:cs="B Mitra" w:hint="cs"/>
                                <w:sz w:val="24"/>
                                <w:szCs w:val="24"/>
                                <w:rtl/>
                                <w:lang w:bidi="fa-IR"/>
                              </w:rPr>
                              <w:t xml:space="preserve"> در شرایط موجود گزینه های پیش رو هر یک چه هزینه هایی دارند  و آیا شواهد محلی در خصوص هزینه اثربخشی گزینه ها وجود دارد؟ بهتر است هزینه اثربخشی از منظر جامعه انجام شود</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u w:val="single"/>
                                <w:rtl/>
                                <w:lang w:bidi="fa-IR"/>
                              </w:rPr>
                              <w:t>نظر ذینفعان:</w:t>
                            </w:r>
                            <w:r w:rsidRPr="008A5C47">
                              <w:rPr>
                                <w:rFonts w:ascii="Times New Roman" w:eastAsia="Times New Roman" w:hAnsi="Times New Roman" w:cs="B Mitra" w:hint="cs"/>
                                <w:sz w:val="24"/>
                                <w:szCs w:val="24"/>
                                <w:rtl/>
                                <w:lang w:bidi="fa-IR"/>
                              </w:rPr>
                              <w:t xml:space="preserve"> دیدگاه ها و تجربیات ذینفعان در خصوص گزینه  پیشنهادی  چیست ؟</w:t>
                            </w:r>
                          </w:p>
                          <w:p w:rsidR="00870D99" w:rsidRPr="008A5C47" w:rsidRDefault="00870D99" w:rsidP="00870D99">
                            <w:pPr>
                              <w:tabs>
                                <w:tab w:val="right" w:pos="540"/>
                              </w:tabs>
                              <w:bidi/>
                              <w:ind w:left="450" w:hanging="360"/>
                              <w:jc w:val="both"/>
                              <w:rPr>
                                <w:rFonts w:ascii="Times New Roman" w:eastAsia="Times New Roman" w:hAnsi="Times New Roman" w:cs="B Mitra"/>
                                <w:sz w:val="24"/>
                                <w:szCs w:val="24"/>
                                <w:rtl/>
                                <w:lang w:bidi="fa-IR"/>
                              </w:rPr>
                            </w:pPr>
                            <w:r w:rsidRPr="008A5C47">
                              <w:rPr>
                                <w:rFonts w:ascii="Times New Roman" w:eastAsia="Times New Roman" w:hAnsi="Times New Roman" w:cs="B Mitra" w:hint="cs"/>
                                <w:sz w:val="24"/>
                                <w:szCs w:val="24"/>
                                <w:rtl/>
                                <w:lang w:bidi="fa-IR"/>
                              </w:rPr>
                              <w:t>به منظور توجه به نکات فوق جدول زیر کامل  می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22"/>
                              <w:gridCol w:w="1821"/>
                              <w:gridCol w:w="1821"/>
                              <w:gridCol w:w="1822"/>
                            </w:tblGrid>
                            <w:tr w:rsidR="00870D99" w:rsidRPr="00B85766" w:rsidTr="00100B29">
                              <w:trPr>
                                <w:jc w:val="center"/>
                              </w:trPr>
                              <w:tc>
                                <w:tcPr>
                                  <w:tcW w:w="1840" w:type="dxa"/>
                                  <w:tcBorders>
                                    <w:top w:val="single" w:sz="8" w:space="0" w:color="FFFFFF"/>
                                    <w:left w:val="single" w:sz="8" w:space="0" w:color="FFFFFF"/>
                                    <w:bottom w:val="single" w:sz="1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left w:val="single" w:sz="8" w:space="0" w:color="943634"/>
                                    <w:bottom w:val="single" w:sz="1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1</w:t>
                                  </w:r>
                                </w:p>
                              </w:tc>
                              <w:tc>
                                <w:tcPr>
                                  <w:tcW w:w="1821" w:type="dxa"/>
                                  <w:tcBorders>
                                    <w:left w:val="single" w:sz="8" w:space="0" w:color="943634"/>
                                    <w:bottom w:val="single" w:sz="1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2</w:t>
                                  </w:r>
                                </w:p>
                              </w:tc>
                              <w:tc>
                                <w:tcPr>
                                  <w:tcW w:w="1821" w:type="dxa"/>
                                  <w:tcBorders>
                                    <w:left w:val="single" w:sz="8" w:space="0" w:color="943634"/>
                                    <w:bottom w:val="single" w:sz="1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3</w:t>
                                  </w:r>
                                </w:p>
                              </w:tc>
                              <w:tc>
                                <w:tcPr>
                                  <w:tcW w:w="1822" w:type="dxa"/>
                                  <w:tcBorders>
                                    <w:left w:val="single" w:sz="8" w:space="0" w:color="943634"/>
                                    <w:bottom w:val="single" w:sz="18" w:space="0" w:color="943634"/>
                                    <w:right w:val="nil"/>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4</w:t>
                                  </w:r>
                                </w:p>
                              </w:tc>
                            </w:tr>
                            <w:tr w:rsidR="00870D99" w:rsidRPr="00B85766" w:rsidTr="00100B29">
                              <w:trPr>
                                <w:jc w:val="center"/>
                              </w:trPr>
                              <w:tc>
                                <w:tcPr>
                                  <w:tcW w:w="1840" w:type="dxa"/>
                                  <w:tcBorders>
                                    <w:top w:val="single" w:sz="1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مزایا</w:t>
                                  </w:r>
                                </w:p>
                              </w:tc>
                              <w:tc>
                                <w:tcPr>
                                  <w:tcW w:w="1822" w:type="dxa"/>
                                  <w:tcBorders>
                                    <w:top w:val="single" w:sz="1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1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1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1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r w:rsidR="00870D99" w:rsidRPr="00B85766" w:rsidTr="00100B29">
                              <w:trPr>
                                <w:jc w:val="center"/>
                              </w:trPr>
                              <w:tc>
                                <w:tcPr>
                                  <w:tcW w:w="1840" w:type="dxa"/>
                                  <w:tcBorders>
                                    <w:top w:val="single" w:sz="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مضرات</w:t>
                                  </w:r>
                                </w:p>
                              </w:tc>
                              <w:tc>
                                <w:tcPr>
                                  <w:tcW w:w="1822"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r w:rsidR="00870D99" w:rsidRPr="00B85766" w:rsidTr="00100B29">
                              <w:trPr>
                                <w:jc w:val="center"/>
                              </w:trPr>
                              <w:tc>
                                <w:tcPr>
                                  <w:tcW w:w="1840" w:type="dxa"/>
                                  <w:tcBorders>
                                    <w:top w:val="single" w:sz="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هزینه و هزینه اثربخشی</w:t>
                                  </w:r>
                                </w:p>
                              </w:tc>
                              <w:tc>
                                <w:tcPr>
                                  <w:tcW w:w="1822"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r w:rsidR="00870D99" w:rsidRPr="00B85766" w:rsidTr="00100B29">
                              <w:trPr>
                                <w:jc w:val="center"/>
                              </w:trPr>
                              <w:tc>
                                <w:tcPr>
                                  <w:tcW w:w="1840" w:type="dxa"/>
                                  <w:tcBorders>
                                    <w:top w:val="single" w:sz="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نظر ذینفعان</w:t>
                                  </w:r>
                                </w:p>
                              </w:tc>
                              <w:tc>
                                <w:tcPr>
                                  <w:tcW w:w="1822"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bl>
                          <w:p w:rsidR="00870D99" w:rsidRPr="00B85766" w:rsidRDefault="00870D99" w:rsidP="00870D99">
                            <w:pPr>
                              <w:tabs>
                                <w:tab w:val="right" w:pos="540"/>
                              </w:tabs>
                              <w:bidi/>
                              <w:ind w:left="450" w:hanging="360"/>
                              <w:rPr>
                                <w:rFonts w:cs="B Zar"/>
                                <w:sz w:val="24"/>
                                <w:szCs w:val="24"/>
                                <w:rtl/>
                              </w:rPr>
                            </w:pPr>
                          </w:p>
                          <w:p w:rsidR="00870D99" w:rsidRPr="00C931FB" w:rsidRDefault="00870D99" w:rsidP="00870D99">
                            <w:pPr>
                              <w:bidi/>
                              <w:spacing w:after="0"/>
                              <w:ind w:left="360"/>
                              <w:jc w:val="both"/>
                              <w:rPr>
                                <w:rFonts w:ascii="Times New Roman" w:eastAsia="Times New Roman" w:hAnsi="Times New Roman" w:cs="B Zar"/>
                                <w:sz w:val="26"/>
                                <w:szCs w:val="26"/>
                                <w:lang w:bidi="fa-IR"/>
                              </w:rPr>
                            </w:pPr>
                          </w:p>
                          <w:p w:rsidR="00870D99" w:rsidRDefault="00870D99" w:rsidP="00870D99">
                            <w:pPr>
                              <w:bidi/>
                            </w:pPr>
                          </w:p>
                          <w:p w:rsidR="00870D99" w:rsidRDefault="00870D99" w:rsidP="00870D99">
                            <w:pPr>
                              <w:bidi/>
                            </w:pPr>
                          </w:p>
                          <w:p w:rsidR="00870D99" w:rsidRDefault="00870D99" w:rsidP="00870D99">
                            <w:pPr>
                              <w:bidi/>
                            </w:pPr>
                          </w:p>
                          <w:p w:rsidR="00870D99" w:rsidRDefault="00870D99" w:rsidP="00870D99">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5" style="position:absolute;left:0;text-align:left;margin-left:-11.6pt;margin-top:136.15pt;width:498.25pt;height:39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" strokecolor="#943634" strokeweight="1pt">
                <v:textbox>
                  <w:txbxContent>
                    <w:p w:rsidR="00870D99" w:rsidRPr="008A5C47" w:rsidRDefault="00870D99" w:rsidP="00870D99">
                      <w:pPr>
                        <w:numPr>
                          <w:ilvl w:val="0"/>
                          <w:numId w:val="21"/>
                        </w:numPr>
                        <w:bidi/>
                        <w:spacing w:after="0"/>
                        <w:jc w:val="both"/>
                        <w:rPr>
                          <w:rFonts w:ascii="Times New Roman" w:eastAsia="Times New Roman" w:hAnsi="Times New Roman" w:cs="B Mitra"/>
                          <w:b/>
                          <w:bCs/>
                          <w:sz w:val="24"/>
                          <w:szCs w:val="24"/>
                          <w:lang w:bidi="fa-IR"/>
                        </w:rPr>
                      </w:pPr>
                      <w:r w:rsidRPr="008A5C47">
                        <w:rPr>
                          <w:rFonts w:ascii="Times New Roman" w:eastAsia="Times New Roman" w:hAnsi="Times New Roman" w:cs="B Mitra" w:hint="cs"/>
                          <w:b/>
                          <w:bCs/>
                          <w:sz w:val="24"/>
                          <w:szCs w:val="24"/>
                          <w:rtl/>
                          <w:lang w:bidi="fa-IR"/>
                        </w:rPr>
                        <w:t>گزینه های سیاستی</w:t>
                      </w:r>
                    </w:p>
                    <w:p w:rsidR="00870D99" w:rsidRPr="008A5C47" w:rsidRDefault="00870D99" w:rsidP="00870D99">
                      <w:pPr>
                        <w:tabs>
                          <w:tab w:val="right" w:pos="540"/>
                        </w:tabs>
                        <w:bidi/>
                        <w:spacing w:after="0" w:line="240" w:lineRule="auto"/>
                        <w:ind w:left="446"/>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 xml:space="preserve">توصیف گزینه های پیشنهادی </w:t>
                      </w:r>
                    </w:p>
                    <w:p w:rsidR="00870D99" w:rsidRPr="008A5C47" w:rsidRDefault="00870D99" w:rsidP="00870D99">
                      <w:pPr>
                        <w:tabs>
                          <w:tab w:val="right" w:pos="540"/>
                          <w:tab w:val="right" w:pos="720"/>
                        </w:tabs>
                        <w:bidi/>
                        <w:spacing w:after="120" w:line="240" w:lineRule="auto"/>
                        <w:ind w:left="446"/>
                        <w:jc w:val="both"/>
                        <w:rPr>
                          <w:rFonts w:ascii="Times New Roman" w:eastAsia="Times New Roman" w:hAnsi="Times New Roman" w:cs="B Mitra"/>
                          <w:sz w:val="24"/>
                          <w:szCs w:val="24"/>
                          <w:rtl/>
                          <w:lang w:bidi="fa-IR"/>
                        </w:rPr>
                      </w:pPr>
                      <w:r w:rsidRPr="008A5C47">
                        <w:rPr>
                          <w:rFonts w:ascii="Times New Roman" w:eastAsia="Times New Roman" w:hAnsi="Times New Roman" w:cs="B Mitra" w:hint="cs"/>
                          <w:sz w:val="24"/>
                          <w:szCs w:val="24"/>
                          <w:rtl/>
                          <w:lang w:bidi="fa-IR"/>
                        </w:rPr>
                        <w:t>توصیف پیامدهای هر گزینه  بر اساس شواهد معتبر موجود : سوالات زیر می تواند کمک کننده باشد :</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u w:val="single"/>
                          <w:rtl/>
                          <w:lang w:bidi="fa-IR"/>
                        </w:rPr>
                        <w:t>مزایا (اثرات مثبت):</w:t>
                      </w:r>
                      <w:r w:rsidRPr="008A5C47">
                        <w:rPr>
                          <w:rFonts w:ascii="Times New Roman" w:eastAsia="Times New Roman" w:hAnsi="Times New Roman" w:cs="B Mitra" w:hint="cs"/>
                          <w:sz w:val="24"/>
                          <w:szCs w:val="24"/>
                          <w:rtl/>
                          <w:lang w:bidi="fa-IR"/>
                        </w:rPr>
                        <w:t xml:space="preserve"> چه مزایایی  برای افراد متاثر از موضوع اهمیت دارد و گزینه مورد نظر ما چه مزایای  احتمالی برای ایشان می تواند داشته باشد؟ (گروهی که مداخله بر آنها تاثیر مثبت می گذارد ، مقایسه با وضعیت معمول یا سایر گزینه ها در زمینه اثر بخشی ، نتایج بر اساس شاخص های فرایندی و شاخص های  پیامدی )</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rtl/>
                          <w:lang w:bidi="fa-IR"/>
                        </w:rPr>
                        <w:t xml:space="preserve"> </w:t>
                      </w:r>
                      <w:r w:rsidRPr="008A5C47">
                        <w:rPr>
                          <w:rFonts w:ascii="Times New Roman" w:eastAsia="Times New Roman" w:hAnsi="Times New Roman" w:cs="B Mitra" w:hint="cs"/>
                          <w:sz w:val="24"/>
                          <w:szCs w:val="24"/>
                          <w:u w:val="single"/>
                          <w:rtl/>
                          <w:lang w:bidi="fa-IR"/>
                        </w:rPr>
                        <w:t>مضرات (اثرات منفی):</w:t>
                      </w:r>
                      <w:r w:rsidRPr="008A5C47">
                        <w:rPr>
                          <w:rFonts w:ascii="Times New Roman" w:eastAsia="Times New Roman" w:hAnsi="Times New Roman" w:cs="B Mitra" w:hint="cs"/>
                          <w:sz w:val="24"/>
                          <w:szCs w:val="24"/>
                          <w:rtl/>
                          <w:lang w:bidi="fa-IR"/>
                        </w:rPr>
                        <w:t xml:space="preserve"> چه ضررهایی برای افراد متاثر از موضوع اهمیت دارد و گزینه مورد نظر ما چه ضررهای احتمالی برای ایشان می تواند داشته باشد؟ (گروهی که مداخله بر آنها تاثیر منفی می گذارد ، مقایسه با وضعیت معمول یا سایر گزینه ها در زمینه اثرات منفی، نتایج بر اساس شاخص های فرایندی و شاخص های  پیامدی )</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u w:val="single"/>
                          <w:rtl/>
                          <w:lang w:bidi="fa-IR"/>
                        </w:rPr>
                        <w:t>هزینه و هزینه اثربخشی:</w:t>
                      </w:r>
                      <w:r w:rsidRPr="008A5C47">
                        <w:rPr>
                          <w:rFonts w:ascii="Times New Roman" w:eastAsia="Times New Roman" w:hAnsi="Times New Roman" w:cs="B Mitra" w:hint="cs"/>
                          <w:sz w:val="24"/>
                          <w:szCs w:val="24"/>
                          <w:rtl/>
                          <w:lang w:bidi="fa-IR"/>
                        </w:rPr>
                        <w:t xml:space="preserve"> در شرایط موجود گزینه های پیش رو هر یک چه هزینه هایی دارند  و آیا شواهد محلی در خصوص هزینه اثربخشی گزینه ها وجود دارد؟ بهتر است هزینه اثربخشی از منظر جامعه انجام شود</w:t>
                      </w:r>
                    </w:p>
                    <w:p w:rsidR="00870D99" w:rsidRPr="008A5C47" w:rsidRDefault="00870D99" w:rsidP="00870D99">
                      <w:pPr>
                        <w:numPr>
                          <w:ilvl w:val="0"/>
                          <w:numId w:val="29"/>
                        </w:numPr>
                        <w:tabs>
                          <w:tab w:val="right" w:pos="540"/>
                        </w:tabs>
                        <w:bidi/>
                        <w:spacing w:after="120" w:line="240" w:lineRule="auto"/>
                        <w:jc w:val="both"/>
                        <w:rPr>
                          <w:rFonts w:ascii="Times New Roman" w:eastAsia="Times New Roman" w:hAnsi="Times New Roman" w:cs="B Mitra"/>
                          <w:sz w:val="24"/>
                          <w:szCs w:val="24"/>
                          <w:lang w:bidi="fa-IR"/>
                        </w:rPr>
                      </w:pPr>
                      <w:r w:rsidRPr="008A5C47">
                        <w:rPr>
                          <w:rFonts w:ascii="Times New Roman" w:eastAsia="Times New Roman" w:hAnsi="Times New Roman" w:cs="B Mitra" w:hint="cs"/>
                          <w:sz w:val="24"/>
                          <w:szCs w:val="24"/>
                          <w:u w:val="single"/>
                          <w:rtl/>
                          <w:lang w:bidi="fa-IR"/>
                        </w:rPr>
                        <w:t>نظر ذینفعان:</w:t>
                      </w:r>
                      <w:r w:rsidRPr="008A5C47">
                        <w:rPr>
                          <w:rFonts w:ascii="Times New Roman" w:eastAsia="Times New Roman" w:hAnsi="Times New Roman" w:cs="B Mitra" w:hint="cs"/>
                          <w:sz w:val="24"/>
                          <w:szCs w:val="24"/>
                          <w:rtl/>
                          <w:lang w:bidi="fa-IR"/>
                        </w:rPr>
                        <w:t xml:space="preserve"> دیدگاه ها و تجربیات ذینفعان در خصوص گزینه  پیشنهادی  چیست ؟</w:t>
                      </w:r>
                    </w:p>
                    <w:p w:rsidR="00870D99" w:rsidRPr="008A5C47" w:rsidRDefault="00870D99" w:rsidP="00870D99">
                      <w:pPr>
                        <w:tabs>
                          <w:tab w:val="right" w:pos="540"/>
                        </w:tabs>
                        <w:bidi/>
                        <w:ind w:left="450" w:hanging="360"/>
                        <w:jc w:val="both"/>
                        <w:rPr>
                          <w:rFonts w:ascii="Times New Roman" w:eastAsia="Times New Roman" w:hAnsi="Times New Roman" w:cs="B Mitra"/>
                          <w:sz w:val="24"/>
                          <w:szCs w:val="24"/>
                          <w:rtl/>
                          <w:lang w:bidi="fa-IR"/>
                        </w:rPr>
                      </w:pPr>
                      <w:r w:rsidRPr="008A5C47">
                        <w:rPr>
                          <w:rFonts w:ascii="Times New Roman" w:eastAsia="Times New Roman" w:hAnsi="Times New Roman" w:cs="B Mitra" w:hint="cs"/>
                          <w:sz w:val="24"/>
                          <w:szCs w:val="24"/>
                          <w:rtl/>
                          <w:lang w:bidi="fa-IR"/>
                        </w:rPr>
                        <w:t>به منظور توجه به نکات فوق جدول زیر کامل  می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22"/>
                        <w:gridCol w:w="1821"/>
                        <w:gridCol w:w="1821"/>
                        <w:gridCol w:w="1822"/>
                      </w:tblGrid>
                      <w:tr w:rsidR="00870D99" w:rsidRPr="00B85766" w:rsidTr="00100B29">
                        <w:trPr>
                          <w:jc w:val="center"/>
                        </w:trPr>
                        <w:tc>
                          <w:tcPr>
                            <w:tcW w:w="1840" w:type="dxa"/>
                            <w:tcBorders>
                              <w:top w:val="single" w:sz="8" w:space="0" w:color="FFFFFF"/>
                              <w:left w:val="single" w:sz="8" w:space="0" w:color="FFFFFF"/>
                              <w:bottom w:val="single" w:sz="1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left w:val="single" w:sz="8" w:space="0" w:color="943634"/>
                              <w:bottom w:val="single" w:sz="1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1</w:t>
                            </w:r>
                          </w:p>
                        </w:tc>
                        <w:tc>
                          <w:tcPr>
                            <w:tcW w:w="1821" w:type="dxa"/>
                            <w:tcBorders>
                              <w:left w:val="single" w:sz="8" w:space="0" w:color="943634"/>
                              <w:bottom w:val="single" w:sz="1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2</w:t>
                            </w:r>
                          </w:p>
                        </w:tc>
                        <w:tc>
                          <w:tcPr>
                            <w:tcW w:w="1821" w:type="dxa"/>
                            <w:tcBorders>
                              <w:left w:val="single" w:sz="8" w:space="0" w:color="943634"/>
                              <w:bottom w:val="single" w:sz="1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3</w:t>
                            </w:r>
                          </w:p>
                        </w:tc>
                        <w:tc>
                          <w:tcPr>
                            <w:tcW w:w="1822" w:type="dxa"/>
                            <w:tcBorders>
                              <w:left w:val="single" w:sz="8" w:space="0" w:color="943634"/>
                              <w:bottom w:val="single" w:sz="18" w:space="0" w:color="943634"/>
                              <w:right w:val="nil"/>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گزینه 4</w:t>
                            </w:r>
                          </w:p>
                        </w:tc>
                      </w:tr>
                      <w:tr w:rsidR="00870D99" w:rsidRPr="00B85766" w:rsidTr="00100B29">
                        <w:trPr>
                          <w:jc w:val="center"/>
                        </w:trPr>
                        <w:tc>
                          <w:tcPr>
                            <w:tcW w:w="1840" w:type="dxa"/>
                            <w:tcBorders>
                              <w:top w:val="single" w:sz="1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مزایا</w:t>
                            </w:r>
                          </w:p>
                        </w:tc>
                        <w:tc>
                          <w:tcPr>
                            <w:tcW w:w="1822" w:type="dxa"/>
                            <w:tcBorders>
                              <w:top w:val="single" w:sz="1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1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1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1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r w:rsidR="00870D99" w:rsidRPr="00B85766" w:rsidTr="00100B29">
                        <w:trPr>
                          <w:jc w:val="center"/>
                        </w:trPr>
                        <w:tc>
                          <w:tcPr>
                            <w:tcW w:w="1840" w:type="dxa"/>
                            <w:tcBorders>
                              <w:top w:val="single" w:sz="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مضرات</w:t>
                            </w:r>
                          </w:p>
                        </w:tc>
                        <w:tc>
                          <w:tcPr>
                            <w:tcW w:w="1822"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r w:rsidR="00870D99" w:rsidRPr="00B85766" w:rsidTr="00100B29">
                        <w:trPr>
                          <w:jc w:val="center"/>
                        </w:trPr>
                        <w:tc>
                          <w:tcPr>
                            <w:tcW w:w="1840" w:type="dxa"/>
                            <w:tcBorders>
                              <w:top w:val="single" w:sz="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هزینه و هزینه اثربخشی</w:t>
                            </w:r>
                          </w:p>
                        </w:tc>
                        <w:tc>
                          <w:tcPr>
                            <w:tcW w:w="1822"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r w:rsidR="00870D99" w:rsidRPr="00B85766" w:rsidTr="00100B29">
                        <w:trPr>
                          <w:jc w:val="center"/>
                        </w:trPr>
                        <w:tc>
                          <w:tcPr>
                            <w:tcW w:w="1840" w:type="dxa"/>
                            <w:tcBorders>
                              <w:top w:val="single" w:sz="8" w:space="0" w:color="943634"/>
                              <w:left w:val="nil"/>
                              <w:bottom w:val="single" w:sz="8" w:space="0" w:color="943634"/>
                              <w:right w:val="single" w:sz="8" w:space="0" w:color="943634"/>
                            </w:tcBorders>
                            <w:shd w:val="clear" w:color="auto" w:fill="F2DBDB"/>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r w:rsidRPr="008A5C47">
                              <w:rPr>
                                <w:rFonts w:ascii="Times New Roman" w:eastAsia="Times New Roman" w:hAnsi="Times New Roman" w:cs="B Mitra" w:hint="cs"/>
                                <w:b/>
                                <w:bCs/>
                                <w:sz w:val="24"/>
                                <w:szCs w:val="24"/>
                                <w:rtl/>
                                <w:lang w:bidi="fa-IR"/>
                              </w:rPr>
                              <w:t>نظر ذینفعان</w:t>
                            </w:r>
                          </w:p>
                        </w:tc>
                        <w:tc>
                          <w:tcPr>
                            <w:tcW w:w="1822"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1" w:type="dxa"/>
                            <w:tcBorders>
                              <w:top w:val="single" w:sz="8" w:space="0" w:color="943634"/>
                              <w:left w:val="single" w:sz="8" w:space="0" w:color="943634"/>
                              <w:bottom w:val="single" w:sz="8" w:space="0" w:color="943634"/>
                              <w:right w:val="single" w:sz="8" w:space="0" w:color="943634"/>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c>
                          <w:tcPr>
                            <w:tcW w:w="1822" w:type="dxa"/>
                            <w:tcBorders>
                              <w:top w:val="single" w:sz="8" w:space="0" w:color="943634"/>
                              <w:left w:val="single" w:sz="8" w:space="0" w:color="943634"/>
                              <w:bottom w:val="single" w:sz="8" w:space="0" w:color="943634"/>
                              <w:right w:val="nil"/>
                            </w:tcBorders>
                            <w:vAlign w:val="center"/>
                          </w:tcPr>
                          <w:p w:rsidR="00870D99" w:rsidRPr="008A5C47" w:rsidRDefault="00870D99" w:rsidP="00100B29">
                            <w:pPr>
                              <w:tabs>
                                <w:tab w:val="right" w:pos="540"/>
                              </w:tabs>
                              <w:spacing w:after="0" w:line="240" w:lineRule="auto"/>
                              <w:jc w:val="center"/>
                              <w:rPr>
                                <w:rFonts w:ascii="Times New Roman" w:eastAsia="Times New Roman" w:hAnsi="Times New Roman" w:cs="B Mitra"/>
                                <w:b/>
                                <w:bCs/>
                                <w:sz w:val="24"/>
                                <w:szCs w:val="24"/>
                                <w:rtl/>
                                <w:lang w:bidi="fa-IR"/>
                              </w:rPr>
                            </w:pPr>
                          </w:p>
                        </w:tc>
                      </w:tr>
                    </w:tbl>
                    <w:p w:rsidR="00870D99" w:rsidRPr="00B85766" w:rsidRDefault="00870D99" w:rsidP="00870D99">
                      <w:pPr>
                        <w:tabs>
                          <w:tab w:val="right" w:pos="540"/>
                        </w:tabs>
                        <w:bidi/>
                        <w:ind w:left="450" w:hanging="360"/>
                        <w:rPr>
                          <w:rFonts w:cs="B Zar"/>
                          <w:sz w:val="24"/>
                          <w:szCs w:val="24"/>
                          <w:rtl/>
                        </w:rPr>
                      </w:pPr>
                    </w:p>
                    <w:p w:rsidR="00870D99" w:rsidRPr="00C931FB" w:rsidRDefault="00870D99" w:rsidP="00870D99">
                      <w:pPr>
                        <w:bidi/>
                        <w:spacing w:after="0"/>
                        <w:ind w:left="360"/>
                        <w:jc w:val="both"/>
                        <w:rPr>
                          <w:rFonts w:ascii="Times New Roman" w:eastAsia="Times New Roman" w:hAnsi="Times New Roman" w:cs="B Zar"/>
                          <w:sz w:val="26"/>
                          <w:szCs w:val="26"/>
                          <w:lang w:bidi="fa-IR"/>
                        </w:rPr>
                      </w:pPr>
                    </w:p>
                    <w:p w:rsidR="00870D99" w:rsidRDefault="00870D99" w:rsidP="00870D99">
                      <w:pPr>
                        <w:bidi/>
                      </w:pPr>
                    </w:p>
                    <w:p w:rsidR="00870D99" w:rsidRDefault="00870D99" w:rsidP="00870D99">
                      <w:pPr>
                        <w:bidi/>
                      </w:pPr>
                    </w:p>
                    <w:p w:rsidR="00870D99" w:rsidRDefault="00870D99" w:rsidP="00870D99">
                      <w:pPr>
                        <w:bidi/>
                      </w:pPr>
                    </w:p>
                    <w:p w:rsidR="00870D99" w:rsidRDefault="00870D99" w:rsidP="00870D99">
                      <w:pPr>
                        <w:bidi/>
                      </w:pPr>
                    </w:p>
                  </w:txbxContent>
                </v:textbox>
              </v:rect>
            </w:pict>
          </mc:Fallback>
        </mc:AlternateContent>
      </w:r>
    </w:p>
    <w:p w:rsidR="00CE79A1" w:rsidRDefault="00CE79A1" w:rsidP="00CE79A1">
      <w:pPr>
        <w:bidi/>
        <w:spacing w:after="0"/>
        <w:jc w:val="both"/>
        <w:rPr>
          <w:rFonts w:ascii="Times New Roman" w:eastAsia="Times New Roman" w:hAnsi="Times New Roman" w:cs="B Zar"/>
          <w:sz w:val="26"/>
          <w:szCs w:val="26"/>
          <w:rtl/>
          <w:lang w:bidi="fa-IR"/>
        </w:rPr>
      </w:pPr>
    </w:p>
    <w:p w:rsidR="00FB0C7C" w:rsidRPr="00CE79A1" w:rsidRDefault="008B2FCE" w:rsidP="00CE79A1">
      <w:pPr>
        <w:pBdr>
          <w:top w:val="single" w:sz="8" w:space="1" w:color="C0504D"/>
          <w:left w:val="single" w:sz="8" w:space="4" w:color="C0504D"/>
          <w:right w:val="single" w:sz="8" w:space="4" w:color="C0504D"/>
        </w:pBdr>
        <w:shd w:val="clear" w:color="auto" w:fill="F2DBDB" w:themeFill="accent2" w:themeFillTint="33"/>
        <w:bidi/>
        <w:spacing w:after="0" w:line="240" w:lineRule="auto"/>
        <w:jc w:val="both"/>
        <w:rPr>
          <w:rFonts w:cs="B Mitra"/>
          <w:b/>
          <w:bCs/>
          <w:sz w:val="24"/>
          <w:szCs w:val="24"/>
          <w:rtl/>
          <w:lang w:bidi="fa-IR"/>
        </w:rPr>
      </w:pPr>
      <w:r w:rsidRPr="00CE79A1">
        <w:rPr>
          <w:rFonts w:cs="B Mitra" w:hint="cs"/>
          <w:b/>
          <w:bCs/>
          <w:sz w:val="24"/>
          <w:szCs w:val="24"/>
          <w:rtl/>
          <w:lang w:bidi="fa-IR"/>
        </w:rPr>
        <w:lastRenderedPageBreak/>
        <w:t>گزینه های سیاستی</w:t>
      </w:r>
    </w:p>
    <w:p w:rsidR="00FB0C7C"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cs="B Mitra"/>
          <w:b/>
          <w:bCs/>
          <w:sz w:val="24"/>
          <w:szCs w:val="24"/>
          <w:rtl/>
        </w:rPr>
      </w:pPr>
      <w:r w:rsidRPr="00CE79A1">
        <w:rPr>
          <w:rFonts w:cs="B Mitra" w:hint="cs"/>
          <w:b/>
          <w:bCs/>
          <w:sz w:val="24"/>
          <w:szCs w:val="24"/>
          <w:rtl/>
        </w:rPr>
        <w:t>توصیف گزینه های پیشنهادی</w:t>
      </w:r>
    </w:p>
    <w:p w:rsidR="00FB0C7C"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ascii="Times New Roman" w:eastAsia="Times New Roman" w:hAnsi="Times New Roman" w:cs="B Mitra"/>
          <w:sz w:val="26"/>
          <w:szCs w:val="26"/>
          <w:rtl/>
          <w:lang w:bidi="fa-IR"/>
        </w:rPr>
      </w:pPr>
      <w:r w:rsidRPr="00CE79A1">
        <w:rPr>
          <w:rFonts w:cs="B Mitra" w:hint="cs"/>
          <w:sz w:val="24"/>
          <w:szCs w:val="24"/>
          <w:rtl/>
        </w:rPr>
        <w:t>توصیف پیامدهای هر گزینه  بر اساس شواهد معتبر موجود : سوالات زیر می تواند کمک کننده باشد :</w:t>
      </w:r>
    </w:p>
    <w:p w:rsidR="00FB0C7C"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ascii="Times New Roman" w:eastAsia="Times New Roman" w:hAnsi="Times New Roman" w:cs="B Mitra"/>
          <w:sz w:val="26"/>
          <w:szCs w:val="26"/>
          <w:rtl/>
          <w:lang w:bidi="fa-IR"/>
        </w:rPr>
      </w:pPr>
      <w:r w:rsidRPr="00CE79A1">
        <w:rPr>
          <w:rFonts w:cs="B Mitra" w:hint="cs"/>
          <w:sz w:val="24"/>
          <w:szCs w:val="24"/>
          <w:u w:val="single"/>
          <w:rtl/>
        </w:rPr>
        <w:t>مزایا (اثرات مثبت):</w:t>
      </w:r>
      <w:r w:rsidRPr="00CE79A1">
        <w:rPr>
          <w:rFonts w:cs="B Mitra" w:hint="cs"/>
          <w:sz w:val="24"/>
          <w:szCs w:val="24"/>
          <w:rtl/>
        </w:rPr>
        <w:t xml:space="preserve"> چه مزایایی  برای افراد متاثر از موضوع اهمیت دارد و گزینه مورد نظر ما چه مزایای  احتمالی برای ایشان می تواند داشته باشد؟ (گروهی که مداخله بر آنها تاثیر مثبت می گذارد ، مقایسه با وضعیت معمول یا سایر گزینه ها در زمینه اثر بخشی ، نتایج بر اساس شاخص های فرایندی و شاخص های  پیامدی )</w:t>
      </w:r>
    </w:p>
    <w:p w:rsidR="00FB0C7C"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ascii="Times New Roman" w:eastAsia="Times New Roman" w:hAnsi="Times New Roman" w:cs="B Mitra"/>
          <w:sz w:val="26"/>
          <w:szCs w:val="26"/>
          <w:rtl/>
          <w:lang w:bidi="fa-IR"/>
        </w:rPr>
      </w:pPr>
      <w:r w:rsidRPr="00CE79A1">
        <w:rPr>
          <w:rFonts w:cs="B Mitra" w:hint="cs"/>
          <w:sz w:val="24"/>
          <w:szCs w:val="24"/>
          <w:u w:val="single"/>
          <w:rtl/>
        </w:rPr>
        <w:t>مضرات (اثرات منفی):</w:t>
      </w:r>
      <w:r w:rsidRPr="00CE79A1">
        <w:rPr>
          <w:rFonts w:cs="B Mitra" w:hint="cs"/>
          <w:sz w:val="24"/>
          <w:szCs w:val="24"/>
          <w:rtl/>
        </w:rPr>
        <w:t xml:space="preserve"> چه ضررهایی برای افراد متاثر از موضوع اهمیت دارد و گزینه مورد نظر ما چه ضررهای احتمالی برای ایشان می تواند داشته باشد؟ (گروهی که مداخله بر آنها تاثیر منفی می گذارد ، مقایسه با وضعیت معمول یا سایر گزینه ها در زمینه اثرات منفی، نتایج بر اساس شاخص های فرایندی و شاخص های  پیامدی )</w:t>
      </w:r>
    </w:p>
    <w:p w:rsidR="00FB0C7C"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ascii="Times New Roman" w:eastAsia="Times New Roman" w:hAnsi="Times New Roman" w:cs="B Mitra"/>
          <w:sz w:val="26"/>
          <w:szCs w:val="26"/>
          <w:rtl/>
          <w:lang w:bidi="fa-IR"/>
        </w:rPr>
      </w:pPr>
      <w:r w:rsidRPr="00CE79A1">
        <w:rPr>
          <w:rFonts w:cs="B Mitra" w:hint="cs"/>
          <w:sz w:val="24"/>
          <w:szCs w:val="24"/>
          <w:u w:val="single"/>
          <w:rtl/>
        </w:rPr>
        <w:t>هزینه و هزینه اثربخشی:</w:t>
      </w:r>
      <w:r w:rsidRPr="00CE79A1">
        <w:rPr>
          <w:rFonts w:cs="B Mitra" w:hint="cs"/>
          <w:sz w:val="24"/>
          <w:szCs w:val="24"/>
          <w:rtl/>
        </w:rPr>
        <w:t xml:space="preserve"> در شرایط موجود گزینه های پیش رو هر یک چه هزینه هایی دارند  و آیا شواهد محلی در خصوص هزینه اثربخشی گزینه ها وجود دارد؟ بهتر است هزینه اثربخشی از منظر جامعه انجام شود</w:t>
      </w:r>
    </w:p>
    <w:p w:rsidR="00FB0C7C"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ascii="Times New Roman" w:eastAsia="Times New Roman" w:hAnsi="Times New Roman" w:cs="B Mitra"/>
          <w:sz w:val="26"/>
          <w:szCs w:val="26"/>
          <w:rtl/>
          <w:lang w:bidi="fa-IR"/>
        </w:rPr>
      </w:pPr>
      <w:r w:rsidRPr="00CE79A1">
        <w:rPr>
          <w:rFonts w:cs="B Mitra" w:hint="cs"/>
          <w:sz w:val="24"/>
          <w:szCs w:val="24"/>
          <w:u w:val="single"/>
          <w:rtl/>
        </w:rPr>
        <w:t>نظر ذینفعان:</w:t>
      </w:r>
      <w:r w:rsidRPr="00CE79A1">
        <w:rPr>
          <w:rFonts w:cs="B Mitra" w:hint="cs"/>
          <w:sz w:val="24"/>
          <w:szCs w:val="24"/>
          <w:rtl/>
        </w:rPr>
        <w:t xml:space="preserve"> دیدگاه ها و تجربیات ذینفعان در خصوص گزینه  پیشنهادی  چیست ؟</w:t>
      </w:r>
    </w:p>
    <w:p w:rsidR="008B2FCE" w:rsidRPr="00CE79A1" w:rsidRDefault="008B2FCE" w:rsidP="00CE79A1">
      <w:pPr>
        <w:pBdr>
          <w:top w:val="single" w:sz="8" w:space="1" w:color="C0504D"/>
          <w:left w:val="single" w:sz="8" w:space="4" w:color="C0504D"/>
          <w:right w:val="single" w:sz="8" w:space="4" w:color="C0504D"/>
        </w:pBdr>
        <w:shd w:val="clear" w:color="auto" w:fill="FFFFFF" w:themeFill="background1"/>
        <w:bidi/>
        <w:spacing w:after="0"/>
        <w:jc w:val="both"/>
        <w:rPr>
          <w:rFonts w:ascii="Times New Roman" w:eastAsia="Times New Roman" w:hAnsi="Times New Roman" w:cs="B Mitra"/>
          <w:sz w:val="26"/>
          <w:szCs w:val="26"/>
          <w:rtl/>
          <w:lang w:bidi="fa-IR"/>
        </w:rPr>
      </w:pPr>
      <w:r w:rsidRPr="00CE79A1">
        <w:rPr>
          <w:rFonts w:cs="B Mitra" w:hint="cs"/>
          <w:sz w:val="24"/>
          <w:szCs w:val="24"/>
          <w:rtl/>
        </w:rPr>
        <w:t>به منظور توجه به نکات فوق جدول زیر کامل  می شود:</w:t>
      </w:r>
    </w:p>
    <w:tbl>
      <w:tblPr>
        <w:tblStyle w:val="TableGrid"/>
        <w:bidiVisual/>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963"/>
        <w:gridCol w:w="1955"/>
        <w:gridCol w:w="1956"/>
        <w:gridCol w:w="1956"/>
        <w:gridCol w:w="1956"/>
      </w:tblGrid>
      <w:tr w:rsidR="000A2F0A" w:rsidTr="00A06246">
        <w:trPr>
          <w:jc w:val="center"/>
        </w:trPr>
        <w:tc>
          <w:tcPr>
            <w:tcW w:w="1963" w:type="dxa"/>
            <w:vAlign w:val="center"/>
          </w:tcPr>
          <w:p w:rsidR="000A2F0A" w:rsidRPr="00CE79A1" w:rsidRDefault="000A2F0A" w:rsidP="000A2F0A">
            <w:pPr>
              <w:tabs>
                <w:tab w:val="right" w:pos="540"/>
              </w:tabs>
              <w:bidi/>
              <w:spacing w:after="0" w:line="240" w:lineRule="auto"/>
              <w:jc w:val="both"/>
              <w:rPr>
                <w:rFonts w:cs="B Mitra"/>
                <w:b/>
                <w:bCs/>
                <w:sz w:val="20"/>
                <w:szCs w:val="20"/>
                <w:rtl/>
              </w:rPr>
            </w:pPr>
          </w:p>
        </w:tc>
        <w:tc>
          <w:tcPr>
            <w:tcW w:w="1955"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گزینه 1</w:t>
            </w:r>
          </w:p>
        </w:tc>
        <w:tc>
          <w:tcPr>
            <w:tcW w:w="1956"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گزینه 2</w:t>
            </w:r>
          </w:p>
        </w:tc>
        <w:tc>
          <w:tcPr>
            <w:tcW w:w="1956"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گزینه 3</w:t>
            </w:r>
          </w:p>
        </w:tc>
        <w:tc>
          <w:tcPr>
            <w:tcW w:w="1956"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گزینه 4</w:t>
            </w:r>
          </w:p>
        </w:tc>
      </w:tr>
      <w:tr w:rsidR="000A2F0A" w:rsidTr="00A06246">
        <w:trPr>
          <w:jc w:val="center"/>
        </w:trPr>
        <w:tc>
          <w:tcPr>
            <w:tcW w:w="1963"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مزایا</w:t>
            </w:r>
          </w:p>
        </w:tc>
        <w:tc>
          <w:tcPr>
            <w:tcW w:w="1955"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r>
      <w:tr w:rsidR="000A2F0A" w:rsidTr="00A06246">
        <w:trPr>
          <w:jc w:val="center"/>
        </w:trPr>
        <w:tc>
          <w:tcPr>
            <w:tcW w:w="1963"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مضرات</w:t>
            </w:r>
          </w:p>
        </w:tc>
        <w:tc>
          <w:tcPr>
            <w:tcW w:w="1955"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r>
      <w:tr w:rsidR="000A2F0A" w:rsidTr="00A06246">
        <w:trPr>
          <w:jc w:val="center"/>
        </w:trPr>
        <w:tc>
          <w:tcPr>
            <w:tcW w:w="1963"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هزینه و هزینه اثربخشی</w:t>
            </w:r>
          </w:p>
        </w:tc>
        <w:tc>
          <w:tcPr>
            <w:tcW w:w="1955"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r>
      <w:tr w:rsidR="000A2F0A" w:rsidTr="00A06246">
        <w:trPr>
          <w:jc w:val="center"/>
        </w:trPr>
        <w:tc>
          <w:tcPr>
            <w:tcW w:w="1963" w:type="dxa"/>
            <w:shd w:val="clear" w:color="auto" w:fill="F2DBDB" w:themeFill="accent2" w:themeFillTint="33"/>
            <w:vAlign w:val="center"/>
          </w:tcPr>
          <w:p w:rsidR="000A2F0A" w:rsidRPr="00CE79A1" w:rsidRDefault="000A2F0A" w:rsidP="000A2F0A">
            <w:pPr>
              <w:tabs>
                <w:tab w:val="right" w:pos="540"/>
              </w:tabs>
              <w:bidi/>
              <w:spacing w:after="0" w:line="240" w:lineRule="auto"/>
              <w:jc w:val="both"/>
              <w:rPr>
                <w:rFonts w:cs="B Mitra"/>
                <w:b/>
                <w:bCs/>
                <w:sz w:val="20"/>
                <w:szCs w:val="20"/>
                <w:rtl/>
              </w:rPr>
            </w:pPr>
            <w:r w:rsidRPr="00CE79A1">
              <w:rPr>
                <w:rFonts w:cs="B Mitra" w:hint="cs"/>
                <w:b/>
                <w:bCs/>
                <w:sz w:val="20"/>
                <w:szCs w:val="20"/>
                <w:rtl/>
              </w:rPr>
              <w:t>نظر ذینفعان</w:t>
            </w:r>
          </w:p>
        </w:tc>
        <w:tc>
          <w:tcPr>
            <w:tcW w:w="1955"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c>
          <w:tcPr>
            <w:tcW w:w="1956" w:type="dxa"/>
          </w:tcPr>
          <w:p w:rsidR="000A2F0A" w:rsidRPr="00CE79A1" w:rsidRDefault="000A2F0A" w:rsidP="000A2F0A">
            <w:pPr>
              <w:bidi/>
              <w:spacing w:after="0"/>
              <w:jc w:val="both"/>
              <w:rPr>
                <w:rFonts w:cs="B Mitra"/>
                <w:b/>
                <w:bCs/>
                <w:sz w:val="20"/>
                <w:szCs w:val="20"/>
                <w:rtl/>
              </w:rPr>
            </w:pPr>
          </w:p>
        </w:tc>
      </w:tr>
    </w:tbl>
    <w:p w:rsidR="000A2F0A" w:rsidRDefault="000A2F0A" w:rsidP="000A2F0A">
      <w:pPr>
        <w:bidi/>
        <w:spacing w:after="0"/>
        <w:ind w:left="720"/>
        <w:jc w:val="both"/>
        <w:rPr>
          <w:rFonts w:ascii="Times New Roman" w:eastAsia="Times New Roman" w:hAnsi="Times New Roman" w:cs="B Zar"/>
          <w:sz w:val="4"/>
          <w:szCs w:val="4"/>
          <w:rtl/>
          <w:lang w:bidi="fa-IR"/>
        </w:rPr>
      </w:pPr>
    </w:p>
    <w:p w:rsidR="00CE79A1" w:rsidRPr="00CE79A1" w:rsidRDefault="00CE79A1" w:rsidP="00CE79A1">
      <w:pPr>
        <w:bidi/>
        <w:spacing w:after="0"/>
        <w:ind w:left="720"/>
        <w:jc w:val="both"/>
        <w:rPr>
          <w:rFonts w:ascii="Times New Roman" w:eastAsia="Times New Roman" w:hAnsi="Times New Roman" w:cs="B Zar"/>
          <w:sz w:val="4"/>
          <w:szCs w:val="4"/>
          <w:rtl/>
          <w:lang w:bidi="fa-IR"/>
        </w:rPr>
      </w:pPr>
    </w:p>
    <w:p w:rsidR="000A2F0A" w:rsidRPr="00CE79A1" w:rsidRDefault="000A2F0A" w:rsidP="00CE79A1">
      <w:pPr>
        <w:pBdr>
          <w:top w:val="single" w:sz="8" w:space="1" w:color="C00000"/>
          <w:left w:val="single" w:sz="8" w:space="4" w:color="C00000"/>
          <w:right w:val="single" w:sz="8" w:space="4" w:color="C00000"/>
        </w:pBdr>
        <w:shd w:val="clear" w:color="auto" w:fill="F2DBDB" w:themeFill="accent2" w:themeFillTint="33"/>
        <w:bidi/>
        <w:spacing w:after="0" w:line="240" w:lineRule="auto"/>
        <w:jc w:val="both"/>
        <w:rPr>
          <w:rFonts w:ascii="Times New Roman" w:eastAsia="Times New Roman" w:hAnsi="Times New Roman" w:cs="B Mitra"/>
          <w:b/>
          <w:bCs/>
          <w:sz w:val="26"/>
          <w:szCs w:val="26"/>
          <w:rtl/>
          <w:lang w:bidi="fa-IR"/>
        </w:rPr>
      </w:pPr>
      <w:r w:rsidRPr="00CE79A1">
        <w:rPr>
          <w:rFonts w:ascii="Times New Roman" w:eastAsia="Times New Roman" w:hAnsi="Times New Roman" w:cs="B Mitra" w:hint="cs"/>
          <w:b/>
          <w:bCs/>
          <w:sz w:val="26"/>
          <w:szCs w:val="26"/>
          <w:rtl/>
          <w:lang w:bidi="fa-IR"/>
        </w:rPr>
        <w:t>الزامات</w:t>
      </w:r>
      <w:r w:rsidRPr="00CE79A1">
        <w:rPr>
          <w:rFonts w:ascii="Times New Roman" w:eastAsia="Times New Roman" w:hAnsi="Times New Roman" w:cs="B Mitra"/>
          <w:b/>
          <w:bCs/>
          <w:sz w:val="26"/>
          <w:szCs w:val="26"/>
          <w:rtl/>
          <w:lang w:bidi="fa-IR"/>
        </w:rPr>
        <w:t xml:space="preserve"> </w:t>
      </w:r>
      <w:r w:rsidRPr="00CE79A1">
        <w:rPr>
          <w:rFonts w:ascii="Times New Roman" w:eastAsia="Times New Roman" w:hAnsi="Times New Roman" w:cs="B Mitra" w:hint="cs"/>
          <w:b/>
          <w:bCs/>
          <w:sz w:val="26"/>
          <w:szCs w:val="26"/>
          <w:rtl/>
          <w:lang w:bidi="fa-IR"/>
        </w:rPr>
        <w:t>و</w:t>
      </w:r>
      <w:r w:rsidRPr="00CE79A1">
        <w:rPr>
          <w:rFonts w:ascii="Times New Roman" w:eastAsia="Times New Roman" w:hAnsi="Times New Roman" w:cs="B Mitra"/>
          <w:b/>
          <w:bCs/>
          <w:sz w:val="26"/>
          <w:szCs w:val="26"/>
          <w:rtl/>
          <w:lang w:bidi="fa-IR"/>
        </w:rPr>
        <w:t xml:space="preserve"> </w:t>
      </w:r>
      <w:r w:rsidRPr="00CE79A1">
        <w:rPr>
          <w:rFonts w:ascii="Times New Roman" w:eastAsia="Times New Roman" w:hAnsi="Times New Roman" w:cs="B Mitra" w:hint="cs"/>
          <w:b/>
          <w:bCs/>
          <w:sz w:val="26"/>
          <w:szCs w:val="26"/>
          <w:rtl/>
          <w:lang w:bidi="fa-IR"/>
        </w:rPr>
        <w:t>موانع</w:t>
      </w:r>
      <w:r w:rsidRPr="00CE79A1">
        <w:rPr>
          <w:rFonts w:ascii="Times New Roman" w:eastAsia="Times New Roman" w:hAnsi="Times New Roman" w:cs="B Mitra"/>
          <w:b/>
          <w:bCs/>
          <w:sz w:val="26"/>
          <w:szCs w:val="26"/>
          <w:rtl/>
          <w:lang w:bidi="fa-IR"/>
        </w:rPr>
        <w:t xml:space="preserve"> </w:t>
      </w:r>
      <w:r w:rsidRPr="00CE79A1">
        <w:rPr>
          <w:rFonts w:ascii="Times New Roman" w:eastAsia="Times New Roman" w:hAnsi="Times New Roman" w:cs="B Mitra" w:hint="cs"/>
          <w:b/>
          <w:bCs/>
          <w:sz w:val="26"/>
          <w:szCs w:val="26"/>
          <w:rtl/>
          <w:lang w:bidi="fa-IR"/>
        </w:rPr>
        <w:t>استقرار</w:t>
      </w:r>
      <w:r w:rsidR="00A06246" w:rsidRPr="00CE79A1">
        <w:rPr>
          <w:rFonts w:ascii="Times New Roman" w:eastAsia="Times New Roman" w:hAnsi="Times New Roman" w:cs="B Mitra"/>
          <w:b/>
          <w:bCs/>
          <w:sz w:val="26"/>
          <w:szCs w:val="26"/>
          <w:rtl/>
          <w:lang w:bidi="fa-IR"/>
        </w:rPr>
        <w:t xml:space="preserve"> </w:t>
      </w:r>
      <w:r w:rsidRPr="00CE79A1">
        <w:rPr>
          <w:rFonts w:ascii="Times New Roman" w:eastAsia="Times New Roman" w:hAnsi="Times New Roman" w:cs="B Mitra" w:hint="cs"/>
          <w:b/>
          <w:bCs/>
          <w:sz w:val="26"/>
          <w:szCs w:val="26"/>
          <w:rtl/>
          <w:lang w:bidi="fa-IR"/>
        </w:rPr>
        <w:t>گزینه</w:t>
      </w:r>
      <w:r w:rsidRPr="00CE79A1">
        <w:rPr>
          <w:rFonts w:ascii="Times New Roman" w:eastAsia="Times New Roman" w:hAnsi="Times New Roman" w:cs="B Mitra"/>
          <w:b/>
          <w:bCs/>
          <w:sz w:val="26"/>
          <w:szCs w:val="26"/>
          <w:rtl/>
          <w:lang w:bidi="fa-IR"/>
        </w:rPr>
        <w:t xml:space="preserve"> </w:t>
      </w:r>
      <w:r w:rsidRPr="00CE79A1">
        <w:rPr>
          <w:rFonts w:ascii="Times New Roman" w:eastAsia="Times New Roman" w:hAnsi="Times New Roman" w:cs="B Mitra" w:hint="cs"/>
          <w:b/>
          <w:bCs/>
          <w:sz w:val="26"/>
          <w:szCs w:val="26"/>
          <w:rtl/>
          <w:lang w:bidi="fa-IR"/>
        </w:rPr>
        <w:t>های</w:t>
      </w:r>
      <w:r w:rsidRPr="00CE79A1">
        <w:rPr>
          <w:rFonts w:ascii="Times New Roman" w:eastAsia="Times New Roman" w:hAnsi="Times New Roman" w:cs="B Mitra"/>
          <w:b/>
          <w:bCs/>
          <w:sz w:val="26"/>
          <w:szCs w:val="26"/>
          <w:rtl/>
          <w:lang w:bidi="fa-IR"/>
        </w:rPr>
        <w:t xml:space="preserve"> </w:t>
      </w:r>
      <w:r w:rsidRPr="00CE79A1">
        <w:rPr>
          <w:rFonts w:ascii="Times New Roman" w:eastAsia="Times New Roman" w:hAnsi="Times New Roman" w:cs="B Mitra" w:hint="cs"/>
          <w:b/>
          <w:bCs/>
          <w:sz w:val="26"/>
          <w:szCs w:val="26"/>
          <w:rtl/>
          <w:lang w:bidi="fa-IR"/>
        </w:rPr>
        <w:t>سیاستی</w:t>
      </w:r>
      <w:r w:rsidRPr="00CE79A1">
        <w:rPr>
          <w:rFonts w:ascii="Times New Roman" w:eastAsia="Times New Roman" w:hAnsi="Times New Roman" w:cs="B Mitra"/>
          <w:b/>
          <w:bCs/>
          <w:sz w:val="26"/>
          <w:szCs w:val="26"/>
          <w:lang w:bidi="fa-IR"/>
        </w:rPr>
        <w:t xml:space="preserve"> </w:t>
      </w:r>
    </w:p>
    <w:p w:rsidR="000A2F0A" w:rsidRPr="00CE79A1" w:rsidRDefault="000A2F0A" w:rsidP="00A06246">
      <w:pPr>
        <w:pBdr>
          <w:top w:val="single" w:sz="8" w:space="1" w:color="C00000"/>
          <w:left w:val="single" w:sz="8" w:space="4" w:color="C00000"/>
          <w:right w:val="single" w:sz="8" w:space="4" w:color="C00000"/>
        </w:pBdr>
        <w:bidi/>
        <w:spacing w:after="0"/>
        <w:jc w:val="both"/>
        <w:rPr>
          <w:rFonts w:ascii="Times New Roman" w:eastAsia="Times New Roman" w:hAnsi="Times New Roman" w:cs="B Mitra"/>
          <w:sz w:val="26"/>
          <w:szCs w:val="26"/>
          <w:rtl/>
          <w:lang w:bidi="fa-IR"/>
        </w:rPr>
      </w:pPr>
      <w:r w:rsidRPr="00CE79A1">
        <w:rPr>
          <w:rFonts w:ascii="Times New Roman" w:eastAsia="Times New Roman" w:hAnsi="Times New Roman" w:cs="B Mitra" w:hint="cs"/>
          <w:sz w:val="26"/>
          <w:szCs w:val="26"/>
          <w:rtl/>
          <w:lang w:bidi="fa-IR"/>
        </w:rPr>
        <w:t>در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ابتدا</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باید</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الزامات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و</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سپس</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موانع</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استقرار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گزینه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های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سیاستی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مشخص</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شوند</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و</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سپس</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برای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فراهم</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شدن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الزامات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و</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رفع</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موانع</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راهکارهایی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تدبیر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شود</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سوالات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زیر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در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این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مرحله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کمک</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کننده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است</w:t>
      </w:r>
      <w:r w:rsidRPr="00CE79A1">
        <w:rPr>
          <w:rFonts w:ascii="Times New Roman" w:eastAsia="Times New Roman" w:hAnsi="Times New Roman" w:cs="B Mitra"/>
          <w:sz w:val="26"/>
          <w:szCs w:val="26"/>
          <w:lang w:bidi="fa-IR"/>
        </w:rPr>
        <w:t>:</w:t>
      </w:r>
    </w:p>
    <w:p w:rsidR="000A2F0A" w:rsidRPr="00CE79A1" w:rsidRDefault="000A2F0A" w:rsidP="00A06246">
      <w:pPr>
        <w:pBdr>
          <w:top w:val="single" w:sz="8" w:space="1" w:color="C00000"/>
          <w:left w:val="single" w:sz="8" w:space="4" w:color="C00000"/>
          <w:right w:val="single" w:sz="8" w:space="4" w:color="C00000"/>
        </w:pBdr>
        <w:bidi/>
        <w:spacing w:after="0"/>
        <w:jc w:val="both"/>
        <w:rPr>
          <w:rFonts w:ascii="Times New Roman" w:eastAsia="Times New Roman" w:hAnsi="Times New Roman" w:cs="B Mitra"/>
          <w:sz w:val="26"/>
          <w:szCs w:val="26"/>
          <w:rtl/>
          <w:lang w:bidi="fa-IR"/>
        </w:rPr>
      </w:pPr>
      <w:r w:rsidRPr="00CE79A1">
        <w:rPr>
          <w:rFonts w:ascii="Times New Roman" w:eastAsia="Times New Roman" w:hAnsi="Times New Roman" w:cs="B Mitra" w:hint="cs"/>
          <w:sz w:val="26"/>
          <w:szCs w:val="26"/>
          <w:rtl/>
          <w:lang w:bidi="fa-IR"/>
        </w:rPr>
        <w:t>الزامات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اساسی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برای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استقرار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موفق</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سیاست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جدید</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اساس</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گروه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هدف</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مداخله،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ارایه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دهندگان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مداخله،</w:t>
      </w:r>
      <w:r w:rsidR="00CE79A1">
        <w:rPr>
          <w:rFonts w:ascii="Times New Roman" w:eastAsia="Times New Roman" w:hAnsi="Times New Roman" w:cs="B Mitra" w:hint="cs"/>
          <w:sz w:val="26"/>
          <w:szCs w:val="26"/>
          <w:rtl/>
          <w:lang w:bidi="fa-IR"/>
        </w:rPr>
        <w:t xml:space="preserve"> </w:t>
      </w:r>
      <w:r w:rsidRPr="00CE79A1">
        <w:rPr>
          <w:rFonts w:ascii="Times New Roman" w:eastAsia="Times New Roman" w:hAnsi="Times New Roman" w:cs="B Mitra" w:hint="cs"/>
          <w:sz w:val="26"/>
          <w:szCs w:val="26"/>
          <w:rtl/>
          <w:lang w:bidi="fa-IR"/>
        </w:rPr>
        <w:t>مدیران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و</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سیاست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گذاران،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سازمان</w:t>
      </w:r>
      <w:r w:rsidR="00CE79A1">
        <w:rPr>
          <w:rFonts w:ascii="Times New Roman" w:eastAsia="Times New Roman" w:hAnsi="Times New Roman" w:cs="B Mitra" w:hint="cs"/>
          <w:sz w:val="26"/>
          <w:szCs w:val="26"/>
          <w:rtl/>
          <w:lang w:bidi="fa-IR"/>
        </w:rPr>
        <w:softHyphen/>
      </w:r>
      <w:r w:rsidRPr="00CE79A1">
        <w:rPr>
          <w:rFonts w:ascii="Times New Roman" w:eastAsia="Times New Roman" w:hAnsi="Times New Roman" w:cs="B Mitra" w:hint="cs"/>
          <w:sz w:val="26"/>
          <w:szCs w:val="26"/>
          <w:rtl/>
          <w:lang w:bidi="fa-IR"/>
        </w:rPr>
        <w:t>های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مرتبط</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کدامند؟</w:t>
      </w:r>
    </w:p>
    <w:p w:rsidR="00A06246" w:rsidRPr="00CE79A1" w:rsidRDefault="000A2F0A" w:rsidP="00A06246">
      <w:pPr>
        <w:pBdr>
          <w:top w:val="single" w:sz="8" w:space="1" w:color="C00000"/>
          <w:left w:val="single" w:sz="8" w:space="4" w:color="C00000"/>
          <w:right w:val="single" w:sz="8" w:space="4" w:color="C00000"/>
        </w:pBdr>
        <w:bidi/>
        <w:spacing w:after="0"/>
        <w:jc w:val="both"/>
        <w:rPr>
          <w:rFonts w:ascii="Times New Roman" w:eastAsia="Times New Roman" w:hAnsi="Times New Roman" w:cs="B Mitra"/>
          <w:sz w:val="26"/>
          <w:szCs w:val="26"/>
          <w:rtl/>
          <w:lang w:bidi="fa-IR"/>
        </w:rPr>
      </w:pPr>
      <w:r w:rsidRPr="00CE79A1">
        <w:rPr>
          <w:rFonts w:ascii="Times New Roman" w:eastAsia="Times New Roman" w:hAnsi="Times New Roman" w:cs="B Mitra" w:hint="cs"/>
          <w:sz w:val="26"/>
          <w:szCs w:val="26"/>
          <w:rtl/>
          <w:lang w:bidi="fa-IR"/>
        </w:rPr>
        <w:t>موانع</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بالقوه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برای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استقرار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موفق</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سیاست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جدید</w:t>
      </w:r>
      <w:r w:rsid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بر</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اساس</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گروه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هدف</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مداخله،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ارایه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دهندگان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مداخله،</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مدیران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و</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سیاست</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گذاران</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و</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سازمان</w:t>
      </w:r>
      <w:r w:rsidR="00CE79A1">
        <w:rPr>
          <w:rFonts w:ascii="Times New Roman" w:eastAsia="Times New Roman" w:hAnsi="Times New Roman" w:cs="B Mitra" w:hint="cs"/>
          <w:sz w:val="26"/>
          <w:szCs w:val="26"/>
          <w:rtl/>
          <w:lang w:bidi="fa-IR"/>
        </w:rPr>
        <w:softHyphen/>
      </w:r>
      <w:r w:rsidRPr="00CE79A1">
        <w:rPr>
          <w:rFonts w:ascii="Times New Roman" w:eastAsia="Times New Roman" w:hAnsi="Times New Roman" w:cs="B Mitra" w:hint="cs"/>
          <w:sz w:val="26"/>
          <w:szCs w:val="26"/>
          <w:rtl/>
          <w:lang w:bidi="fa-IR"/>
        </w:rPr>
        <w:t>های</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مرتبط</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کدامند</w:t>
      </w:r>
      <w:r w:rsidRPr="00CE79A1">
        <w:rPr>
          <w:rFonts w:ascii="Times New Roman" w:eastAsia="Times New Roman" w:hAnsi="Times New Roman" w:cs="B Mitra"/>
          <w:sz w:val="26"/>
          <w:szCs w:val="26"/>
          <w:rtl/>
          <w:lang w:bidi="fa-IR"/>
        </w:rPr>
        <w:t xml:space="preserve"> </w:t>
      </w:r>
      <w:r w:rsidRPr="00CE79A1">
        <w:rPr>
          <w:rFonts w:ascii="Times New Roman" w:eastAsia="Times New Roman" w:hAnsi="Times New Roman" w:cs="B Mitra" w:hint="cs"/>
          <w:sz w:val="26"/>
          <w:szCs w:val="26"/>
          <w:rtl/>
          <w:lang w:bidi="fa-IR"/>
        </w:rPr>
        <w:t>؟</w:t>
      </w:r>
    </w:p>
    <w:p w:rsidR="00A06246" w:rsidRPr="00CE79A1" w:rsidRDefault="00CE79A1" w:rsidP="00A06246">
      <w:pPr>
        <w:pBdr>
          <w:top w:val="single" w:sz="8" w:space="1" w:color="C00000"/>
          <w:left w:val="single" w:sz="8" w:space="4" w:color="C00000"/>
          <w:right w:val="single" w:sz="8" w:space="4" w:color="C00000"/>
        </w:pBdr>
        <w:bidi/>
        <w:spacing w:after="0"/>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در برنامه</w:t>
      </w:r>
      <w:r>
        <w:rPr>
          <w:rFonts w:ascii="Times New Roman" w:eastAsia="Times New Roman" w:hAnsi="Times New Roman" w:cs="B Mitra"/>
          <w:sz w:val="26"/>
          <w:szCs w:val="26"/>
          <w:rtl/>
          <w:lang w:bidi="fa-IR"/>
        </w:rPr>
        <w:softHyphen/>
      </w:r>
      <w:r w:rsidR="000A2F0A" w:rsidRPr="00CE79A1">
        <w:rPr>
          <w:rFonts w:ascii="Times New Roman" w:eastAsia="Times New Roman" w:hAnsi="Times New Roman" w:cs="B Mitra" w:hint="cs"/>
          <w:sz w:val="26"/>
          <w:szCs w:val="26"/>
          <w:rtl/>
          <w:lang w:bidi="fa-IR"/>
        </w:rPr>
        <w:t>ریزی برای استقرار سیاست جدید در جهت تسهیل تغییرات رفتا</w:t>
      </w:r>
      <w:r>
        <w:rPr>
          <w:rFonts w:ascii="Times New Roman" w:eastAsia="Times New Roman" w:hAnsi="Times New Roman" w:cs="B Mitra" w:hint="cs"/>
          <w:sz w:val="26"/>
          <w:szCs w:val="26"/>
          <w:rtl/>
          <w:lang w:bidi="fa-IR"/>
        </w:rPr>
        <w:t>ری لازم در میان گروه هدف مداخله</w:t>
      </w:r>
      <w:r w:rsidR="000A2F0A" w:rsidRPr="00CE79A1">
        <w:rPr>
          <w:rFonts w:ascii="Times New Roman" w:eastAsia="Times New Roman" w:hAnsi="Times New Roman" w:cs="B Mitra" w:hint="cs"/>
          <w:sz w:val="26"/>
          <w:szCs w:val="26"/>
          <w:rtl/>
          <w:lang w:bidi="fa-IR"/>
        </w:rPr>
        <w:t>، تغییرات رفتاری لا</w:t>
      </w:r>
      <w:r>
        <w:rPr>
          <w:rFonts w:ascii="Times New Roman" w:eastAsia="Times New Roman" w:hAnsi="Times New Roman" w:cs="B Mitra" w:hint="cs"/>
          <w:sz w:val="26"/>
          <w:szCs w:val="26"/>
          <w:rtl/>
          <w:lang w:bidi="fa-IR"/>
        </w:rPr>
        <w:t>زم در میان ارایه دهندگان مداخله</w:t>
      </w:r>
      <w:r w:rsidR="000A2F0A" w:rsidRPr="00CE79A1">
        <w:rPr>
          <w:rFonts w:ascii="Times New Roman" w:eastAsia="Times New Roman" w:hAnsi="Times New Roman" w:cs="B Mitra" w:hint="cs"/>
          <w:sz w:val="26"/>
          <w:szCs w:val="26"/>
          <w:rtl/>
          <w:lang w:bidi="fa-IR"/>
        </w:rPr>
        <w:t>، تغییرات رفتاری لازم</w:t>
      </w:r>
      <w:r w:rsidR="00A06246" w:rsidRPr="00CE79A1">
        <w:rPr>
          <w:rFonts w:ascii="Times New Roman" w:eastAsia="Times New Roman" w:hAnsi="Times New Roman" w:cs="B Mitra" w:hint="cs"/>
          <w:sz w:val="26"/>
          <w:szCs w:val="26"/>
          <w:rtl/>
          <w:lang w:bidi="fa-IR"/>
        </w:rPr>
        <w:t xml:space="preserve"> در میان مدیران و سیاست گذاران</w:t>
      </w:r>
      <w:r w:rsidR="000A2F0A" w:rsidRPr="00CE79A1">
        <w:rPr>
          <w:rFonts w:ascii="Times New Roman" w:eastAsia="Times New Roman" w:hAnsi="Times New Roman" w:cs="B Mitra" w:hint="cs"/>
          <w:sz w:val="26"/>
          <w:szCs w:val="26"/>
          <w:rtl/>
          <w:lang w:bidi="fa-IR"/>
        </w:rPr>
        <w:t>، تسهیل تغییرات سازمانی چه راهبردهایی باید مورد بررسی قرار گیرد؟</w:t>
      </w:r>
    </w:p>
    <w:p w:rsidR="00A06246" w:rsidRPr="00CE79A1" w:rsidRDefault="00A06246" w:rsidP="00A06246">
      <w:pPr>
        <w:pBdr>
          <w:top w:val="single" w:sz="8" w:space="1" w:color="C00000"/>
          <w:left w:val="single" w:sz="8" w:space="4" w:color="C00000"/>
          <w:right w:val="single" w:sz="8" w:space="4" w:color="C00000"/>
        </w:pBdr>
        <w:bidi/>
        <w:spacing w:after="0"/>
        <w:jc w:val="both"/>
        <w:rPr>
          <w:rFonts w:ascii="Times New Roman" w:eastAsia="Times New Roman" w:hAnsi="Times New Roman" w:cs="B Mitra"/>
          <w:sz w:val="26"/>
          <w:szCs w:val="26"/>
          <w:rtl/>
          <w:lang w:bidi="fa-IR"/>
        </w:rPr>
      </w:pPr>
      <w:r w:rsidRPr="00CE79A1">
        <w:rPr>
          <w:rFonts w:ascii="Times New Roman" w:eastAsia="Times New Roman" w:hAnsi="Times New Roman" w:cs="B Mitra" w:hint="cs"/>
          <w:sz w:val="26"/>
          <w:szCs w:val="26"/>
          <w:rtl/>
          <w:lang w:bidi="fa-IR"/>
        </w:rPr>
        <w:t>به منظور توجه به نکات فوق جدول زیر برای هر گزینه پیشنهادی کامل  می شود:</w:t>
      </w:r>
    </w:p>
    <w:tbl>
      <w:tblPr>
        <w:tblStyle w:val="TableGrid"/>
        <w:bidiVisual/>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354"/>
        <w:gridCol w:w="2354"/>
        <w:gridCol w:w="2355"/>
        <w:gridCol w:w="2355"/>
      </w:tblGrid>
      <w:tr w:rsidR="00A06246" w:rsidRPr="00CE79A1" w:rsidTr="00A06246">
        <w:trPr>
          <w:jc w:val="center"/>
        </w:trPr>
        <w:tc>
          <w:tcPr>
            <w:tcW w:w="2354"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4" w:type="dxa"/>
            <w:shd w:val="clear" w:color="auto" w:fill="F2DBDB" w:themeFill="accent2" w:themeFillTint="33"/>
            <w:vAlign w:val="center"/>
          </w:tcPr>
          <w:p w:rsidR="00A06246" w:rsidRPr="00CE79A1" w:rsidRDefault="00A06246" w:rsidP="00CE79A1">
            <w:pPr>
              <w:bidi/>
              <w:spacing w:after="0" w:line="240" w:lineRule="auto"/>
              <w:ind w:left="630" w:hanging="540"/>
              <w:jc w:val="center"/>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الزامات</w:t>
            </w:r>
          </w:p>
        </w:tc>
        <w:tc>
          <w:tcPr>
            <w:tcW w:w="2355" w:type="dxa"/>
            <w:shd w:val="clear" w:color="auto" w:fill="F2DBDB" w:themeFill="accent2" w:themeFillTint="33"/>
            <w:vAlign w:val="center"/>
          </w:tcPr>
          <w:p w:rsidR="00A06246" w:rsidRPr="00CE79A1" w:rsidRDefault="00A06246" w:rsidP="00CE79A1">
            <w:pPr>
              <w:bidi/>
              <w:spacing w:after="0" w:line="240" w:lineRule="auto"/>
              <w:ind w:left="630" w:hanging="540"/>
              <w:jc w:val="center"/>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موانع</w:t>
            </w:r>
          </w:p>
        </w:tc>
        <w:tc>
          <w:tcPr>
            <w:tcW w:w="2355" w:type="dxa"/>
            <w:shd w:val="clear" w:color="auto" w:fill="F2DBDB" w:themeFill="accent2" w:themeFillTint="33"/>
            <w:vAlign w:val="center"/>
          </w:tcPr>
          <w:p w:rsidR="00A06246" w:rsidRPr="00CE79A1" w:rsidRDefault="00A06246" w:rsidP="00CE79A1">
            <w:pPr>
              <w:bidi/>
              <w:spacing w:after="0" w:line="240" w:lineRule="auto"/>
              <w:ind w:left="630" w:hanging="540"/>
              <w:jc w:val="center"/>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راهکارها</w:t>
            </w:r>
          </w:p>
        </w:tc>
      </w:tr>
      <w:tr w:rsidR="00A06246" w:rsidRPr="00CE79A1" w:rsidTr="00A06246">
        <w:trPr>
          <w:jc w:val="center"/>
        </w:trPr>
        <w:tc>
          <w:tcPr>
            <w:tcW w:w="2354" w:type="dxa"/>
            <w:shd w:val="clear" w:color="auto" w:fill="F2DBDB" w:themeFill="accent2" w:themeFillTint="33"/>
            <w:vAlign w:val="center"/>
          </w:tcPr>
          <w:p w:rsidR="00A06246" w:rsidRPr="00CE79A1" w:rsidRDefault="00A06246" w:rsidP="00CE79A1">
            <w:pPr>
              <w:bidi/>
              <w:spacing w:after="0" w:line="240" w:lineRule="auto"/>
              <w:ind w:left="630" w:hanging="540"/>
              <w:jc w:val="both"/>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گروه هدف</w:t>
            </w:r>
          </w:p>
        </w:tc>
        <w:tc>
          <w:tcPr>
            <w:tcW w:w="2354"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r>
      <w:tr w:rsidR="00A06246" w:rsidRPr="00CE79A1" w:rsidTr="00A06246">
        <w:trPr>
          <w:jc w:val="center"/>
        </w:trPr>
        <w:tc>
          <w:tcPr>
            <w:tcW w:w="2354" w:type="dxa"/>
            <w:shd w:val="clear" w:color="auto" w:fill="F2DBDB" w:themeFill="accent2" w:themeFillTint="33"/>
            <w:vAlign w:val="center"/>
          </w:tcPr>
          <w:p w:rsidR="00A06246" w:rsidRPr="00CE79A1" w:rsidRDefault="00A06246" w:rsidP="00CE79A1">
            <w:pPr>
              <w:bidi/>
              <w:spacing w:after="0" w:line="240" w:lineRule="auto"/>
              <w:ind w:left="630" w:hanging="540"/>
              <w:jc w:val="both"/>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ارائه دهندگان</w:t>
            </w:r>
          </w:p>
        </w:tc>
        <w:tc>
          <w:tcPr>
            <w:tcW w:w="2354"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r>
      <w:tr w:rsidR="00A06246" w:rsidRPr="00CE79A1" w:rsidTr="00A06246">
        <w:trPr>
          <w:jc w:val="center"/>
        </w:trPr>
        <w:tc>
          <w:tcPr>
            <w:tcW w:w="2354" w:type="dxa"/>
            <w:shd w:val="clear" w:color="auto" w:fill="F2DBDB" w:themeFill="accent2" w:themeFillTint="33"/>
            <w:vAlign w:val="center"/>
          </w:tcPr>
          <w:p w:rsidR="00A06246" w:rsidRPr="00CE79A1" w:rsidRDefault="00A06246" w:rsidP="00CE79A1">
            <w:pPr>
              <w:bidi/>
              <w:spacing w:after="0" w:line="240" w:lineRule="auto"/>
              <w:ind w:left="630" w:hanging="540"/>
              <w:jc w:val="both"/>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مدیران و سیاستگذاران</w:t>
            </w:r>
          </w:p>
        </w:tc>
        <w:tc>
          <w:tcPr>
            <w:tcW w:w="2354"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r>
      <w:tr w:rsidR="00A06246" w:rsidRPr="00CE79A1" w:rsidTr="00A06246">
        <w:trPr>
          <w:jc w:val="center"/>
        </w:trPr>
        <w:tc>
          <w:tcPr>
            <w:tcW w:w="2354" w:type="dxa"/>
            <w:shd w:val="clear" w:color="auto" w:fill="F2DBDB" w:themeFill="accent2" w:themeFillTint="33"/>
            <w:vAlign w:val="center"/>
          </w:tcPr>
          <w:p w:rsidR="00A06246" w:rsidRPr="00CE79A1" w:rsidRDefault="00A06246" w:rsidP="00CE79A1">
            <w:pPr>
              <w:bidi/>
              <w:spacing w:after="0" w:line="240" w:lineRule="auto"/>
              <w:ind w:left="630" w:hanging="540"/>
              <w:jc w:val="both"/>
              <w:rPr>
                <w:rFonts w:ascii="Times New Roman" w:eastAsia="Times New Roman" w:hAnsi="Times New Roman" w:cs="B Mitra"/>
                <w:b/>
                <w:bCs/>
                <w:sz w:val="20"/>
                <w:szCs w:val="20"/>
                <w:rtl/>
                <w:lang w:bidi="fa-IR"/>
              </w:rPr>
            </w:pPr>
            <w:r w:rsidRPr="00CE79A1">
              <w:rPr>
                <w:rFonts w:ascii="Times New Roman" w:eastAsia="Times New Roman" w:hAnsi="Times New Roman" w:cs="B Mitra" w:hint="cs"/>
                <w:b/>
                <w:bCs/>
                <w:sz w:val="20"/>
                <w:szCs w:val="20"/>
                <w:rtl/>
                <w:lang w:bidi="fa-IR"/>
              </w:rPr>
              <w:t>سازمان های مرتبط</w:t>
            </w:r>
          </w:p>
        </w:tc>
        <w:tc>
          <w:tcPr>
            <w:tcW w:w="2354"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c>
          <w:tcPr>
            <w:tcW w:w="2355" w:type="dxa"/>
          </w:tcPr>
          <w:p w:rsidR="00A06246" w:rsidRPr="00CE79A1" w:rsidRDefault="00A06246" w:rsidP="00CE79A1">
            <w:pPr>
              <w:bidi/>
              <w:spacing w:after="0" w:line="240" w:lineRule="auto"/>
              <w:jc w:val="both"/>
              <w:rPr>
                <w:rFonts w:ascii="Times New Roman" w:eastAsia="Times New Roman" w:hAnsi="Times New Roman" w:cs="B Zar"/>
                <w:b/>
                <w:bCs/>
                <w:sz w:val="18"/>
                <w:szCs w:val="18"/>
                <w:rtl/>
                <w:lang w:bidi="fa-IR"/>
              </w:rPr>
            </w:pPr>
          </w:p>
        </w:tc>
      </w:tr>
    </w:tbl>
    <w:p w:rsidR="00A06246" w:rsidRPr="00FB0C7C" w:rsidRDefault="00A06246" w:rsidP="00FB0C7C">
      <w:pPr>
        <w:pBdr>
          <w:top w:val="single" w:sz="8" w:space="1" w:color="C0504D" w:themeColor="accent2"/>
          <w:left w:val="single" w:sz="8" w:space="4" w:color="C0504D" w:themeColor="accent2"/>
          <w:bottom w:val="single" w:sz="8" w:space="1" w:color="C0504D" w:themeColor="accent2"/>
          <w:right w:val="single" w:sz="8" w:space="4" w:color="C0504D" w:themeColor="accent2"/>
        </w:pBdr>
        <w:shd w:val="clear" w:color="auto" w:fill="F2DBDB" w:themeFill="accent2" w:themeFillTint="33"/>
        <w:bidi/>
        <w:spacing w:after="0"/>
        <w:jc w:val="both"/>
        <w:rPr>
          <w:rFonts w:ascii="Times New Roman" w:eastAsia="Times New Roman" w:hAnsi="Times New Roman" w:cs="B Mitra"/>
          <w:b/>
          <w:bCs/>
          <w:sz w:val="26"/>
          <w:szCs w:val="26"/>
          <w:rtl/>
          <w:lang w:bidi="fa-IR"/>
        </w:rPr>
      </w:pPr>
      <w:r w:rsidRPr="00FB0C7C">
        <w:rPr>
          <w:rFonts w:ascii="Times New Roman" w:eastAsia="Times New Roman" w:hAnsi="Times New Roman" w:cs="B Mitra" w:hint="cs"/>
          <w:b/>
          <w:bCs/>
          <w:sz w:val="26"/>
          <w:szCs w:val="26"/>
          <w:rtl/>
          <w:lang w:bidi="fa-IR"/>
        </w:rPr>
        <w:lastRenderedPageBreak/>
        <w:t xml:space="preserve">پیوست ها </w:t>
      </w:r>
    </w:p>
    <w:p w:rsidR="00A06246" w:rsidRDefault="00A06246" w:rsidP="00A06246">
      <w:pPr>
        <w:pBdr>
          <w:top w:val="single" w:sz="8" w:space="1" w:color="C0504D" w:themeColor="accent2"/>
          <w:left w:val="single" w:sz="8" w:space="4" w:color="C0504D" w:themeColor="accent2"/>
          <w:bottom w:val="single" w:sz="8" w:space="1" w:color="C0504D" w:themeColor="accent2"/>
          <w:right w:val="single" w:sz="8" w:space="4" w:color="C0504D" w:themeColor="accent2"/>
        </w:pBdr>
        <w:bidi/>
        <w:spacing w:after="0"/>
        <w:jc w:val="both"/>
        <w:rPr>
          <w:rFonts w:ascii="Times New Roman" w:eastAsia="Times New Roman" w:hAnsi="Times New Roman" w:cs="B Zar"/>
          <w:sz w:val="26"/>
          <w:szCs w:val="26"/>
          <w:rtl/>
          <w:lang w:bidi="fa-IR"/>
        </w:rPr>
      </w:pPr>
      <w:r w:rsidRPr="00C931FB">
        <w:rPr>
          <w:rFonts w:ascii="Times New Roman" w:eastAsia="Times New Roman" w:hAnsi="Times New Roman" w:cs="B Zar" w:hint="cs"/>
          <w:sz w:val="26"/>
          <w:szCs w:val="26"/>
          <w:rtl/>
          <w:lang w:bidi="fa-IR"/>
        </w:rPr>
        <w:t>روش های استفاده شده در شناسایی،انتخاب و ارزیابی شواهد علمی سنتز شده (مشتمل بر کیفیت ارزیابی،کاربرد محلی و ملاحظات عدالت )</w:t>
      </w:r>
    </w:p>
    <w:p w:rsidR="00BE65B0" w:rsidRPr="00A06246" w:rsidRDefault="00A06246" w:rsidP="00A06246">
      <w:pPr>
        <w:pBdr>
          <w:top w:val="single" w:sz="8" w:space="1" w:color="C0504D" w:themeColor="accent2"/>
          <w:left w:val="single" w:sz="8" w:space="4" w:color="C0504D" w:themeColor="accent2"/>
          <w:bottom w:val="single" w:sz="8" w:space="1" w:color="C0504D" w:themeColor="accent2"/>
          <w:right w:val="single" w:sz="8" w:space="4" w:color="C0504D" w:themeColor="accent2"/>
        </w:pBdr>
        <w:bidi/>
        <w:spacing w:after="0"/>
        <w:jc w:val="both"/>
        <w:rPr>
          <w:rFonts w:ascii="Times New Roman" w:eastAsia="Times New Roman" w:hAnsi="Times New Roman" w:cs="B Zar"/>
          <w:sz w:val="26"/>
          <w:szCs w:val="26"/>
          <w:lang w:bidi="fa-IR"/>
        </w:rPr>
      </w:pPr>
      <w:r>
        <w:rPr>
          <w:rFonts w:ascii="Times New Roman" w:eastAsia="Times New Roman" w:hAnsi="Times New Roman" w:cs="B Zar" w:hint="cs"/>
          <w:sz w:val="26"/>
          <w:szCs w:val="26"/>
          <w:rtl/>
          <w:lang w:bidi="fa-IR"/>
        </w:rPr>
        <w:t>صورتجلسات کارگروه</w:t>
      </w:r>
    </w:p>
    <w:p w:rsidR="00BE65B0" w:rsidRPr="00CE79A1" w:rsidRDefault="00BE65B0" w:rsidP="000A2F0A">
      <w:pPr>
        <w:bidi/>
        <w:spacing w:after="0"/>
        <w:jc w:val="both"/>
        <w:rPr>
          <w:rFonts w:ascii="Times New Roman" w:eastAsia="Times New Roman" w:hAnsi="Times New Roman" w:cs="B Zar"/>
          <w:sz w:val="8"/>
          <w:szCs w:val="8"/>
          <w:rtl/>
          <w:lang w:bidi="fa-IR"/>
        </w:rPr>
      </w:pPr>
    </w:p>
    <w:p w:rsidR="00FB0C7C" w:rsidRPr="00FB0C7C" w:rsidRDefault="00FB0C7C" w:rsidP="00FB0C7C">
      <w:pPr>
        <w:pBdr>
          <w:top w:val="single" w:sz="8" w:space="1" w:color="C0504D" w:themeColor="accent2"/>
          <w:left w:val="single" w:sz="8" w:space="4" w:color="C0504D" w:themeColor="accent2"/>
          <w:bottom w:val="single" w:sz="8" w:space="1" w:color="C0504D" w:themeColor="accent2"/>
          <w:right w:val="single" w:sz="8" w:space="4" w:color="C0504D" w:themeColor="accent2"/>
        </w:pBdr>
        <w:shd w:val="clear" w:color="auto" w:fill="F2DBDB" w:themeFill="accent2" w:themeFillTint="33"/>
        <w:bidi/>
        <w:spacing w:after="0"/>
        <w:jc w:val="both"/>
        <w:rPr>
          <w:rFonts w:ascii="Times New Roman" w:eastAsia="Times New Roman" w:hAnsi="Times New Roman" w:cs="B Mitra"/>
          <w:b/>
          <w:bCs/>
          <w:sz w:val="24"/>
          <w:szCs w:val="24"/>
          <w:rtl/>
          <w:lang w:bidi="fa-IR"/>
        </w:rPr>
      </w:pPr>
      <w:r w:rsidRPr="00FB0C7C">
        <w:rPr>
          <w:rFonts w:ascii="Times New Roman" w:eastAsia="Times New Roman" w:hAnsi="Times New Roman" w:cs="B Mitra" w:hint="cs"/>
          <w:b/>
          <w:bCs/>
          <w:sz w:val="26"/>
          <w:szCs w:val="26"/>
          <w:rtl/>
          <w:lang w:bidi="fa-IR"/>
        </w:rPr>
        <w:t xml:space="preserve">معرفی </w:t>
      </w:r>
      <w:r w:rsidRPr="00FB0C7C">
        <w:rPr>
          <w:rFonts w:ascii="Times New Roman" w:eastAsia="Times New Roman" w:hAnsi="Times New Roman" w:cs="B Mitra" w:hint="cs"/>
          <w:b/>
          <w:bCs/>
          <w:sz w:val="24"/>
          <w:szCs w:val="24"/>
          <w:rtl/>
          <w:lang w:bidi="fa-IR"/>
        </w:rPr>
        <w:t>منابع  برای مطالعه</w:t>
      </w:r>
    </w:p>
    <w:p w:rsidR="00FB0C7C" w:rsidRDefault="00FB0C7C" w:rsidP="00FB0C7C">
      <w:pPr>
        <w:pBdr>
          <w:top w:val="single" w:sz="8" w:space="1" w:color="C0504D" w:themeColor="accent2"/>
          <w:left w:val="single" w:sz="8" w:space="4" w:color="C0504D" w:themeColor="accent2"/>
          <w:bottom w:val="single" w:sz="8" w:space="1" w:color="C0504D" w:themeColor="accent2"/>
          <w:right w:val="single" w:sz="8" w:space="4" w:color="C0504D" w:themeColor="accent2"/>
        </w:pBdr>
        <w:bidi/>
        <w:spacing w:after="0"/>
        <w:jc w:val="both"/>
        <w:rPr>
          <w:rFonts w:ascii="Times New Roman" w:eastAsia="Times New Roman" w:hAnsi="Times New Roman" w:cs="B Zar"/>
          <w:sz w:val="26"/>
          <w:szCs w:val="26"/>
          <w:lang w:bidi="fa-IR"/>
        </w:rPr>
      </w:pPr>
      <w:r w:rsidRPr="00FB0C7C">
        <w:rPr>
          <w:rFonts w:ascii="Times New Roman" w:eastAsia="Times New Roman" w:hAnsi="Times New Roman" w:cs="B Mitra" w:hint="cs"/>
          <w:sz w:val="24"/>
          <w:szCs w:val="24"/>
          <w:rtl/>
          <w:lang w:bidi="fa-IR"/>
        </w:rPr>
        <w:t xml:space="preserve"> </w:t>
      </w:r>
      <w:r w:rsidRPr="007C5FFA">
        <w:rPr>
          <w:rFonts w:ascii="Times New Roman" w:eastAsia="Times New Roman" w:hAnsi="Times New Roman" w:cs="B Mitra" w:hint="cs"/>
          <w:sz w:val="24"/>
          <w:szCs w:val="24"/>
          <w:rtl/>
          <w:lang w:bidi="fa-IR"/>
        </w:rPr>
        <w:t>لیست کاملی از تمامی مرورهای نظام مند، مطالعات، شواهدسیاستی و ... برای افراد علاقمند به مطالعه منابعی بیش ازآن چه در سیاست نامه آورده شده است.</w:t>
      </w:r>
    </w:p>
    <w:p w:rsidR="00BE65B0" w:rsidRPr="00CE79A1" w:rsidRDefault="00BE65B0" w:rsidP="000A2F0A">
      <w:pPr>
        <w:bidi/>
        <w:spacing w:after="0"/>
        <w:ind w:left="630" w:hanging="540"/>
        <w:jc w:val="both"/>
        <w:rPr>
          <w:rFonts w:ascii="Times New Roman" w:eastAsia="Times New Roman" w:hAnsi="Times New Roman" w:cs="B Zar"/>
          <w:sz w:val="12"/>
          <w:szCs w:val="12"/>
          <w:lang w:bidi="fa-IR"/>
        </w:rPr>
      </w:pPr>
    </w:p>
    <w:p w:rsidR="00CE79A1" w:rsidRDefault="00FB0C7C" w:rsidP="00CE79A1">
      <w:pPr>
        <w:pBdr>
          <w:top w:val="single" w:sz="8" w:space="1" w:color="C0504D" w:themeColor="accent2"/>
          <w:left w:val="single" w:sz="8" w:space="4" w:color="C0504D" w:themeColor="accent2"/>
          <w:bottom w:val="single" w:sz="8" w:space="1" w:color="C0504D" w:themeColor="accent2"/>
          <w:right w:val="single" w:sz="8" w:space="4" w:color="C0504D" w:themeColor="accent2"/>
        </w:pBdr>
        <w:shd w:val="clear" w:color="auto" w:fill="F2DBDB" w:themeFill="accent2" w:themeFillTint="33"/>
        <w:bidi/>
        <w:spacing w:after="0"/>
        <w:ind w:left="630" w:hanging="540"/>
        <w:jc w:val="both"/>
        <w:rPr>
          <w:rFonts w:ascii="Times New Roman" w:eastAsia="Times New Roman" w:hAnsi="Times New Roman" w:cs="B Mitra"/>
          <w:b/>
          <w:bCs/>
          <w:sz w:val="26"/>
          <w:szCs w:val="26"/>
          <w:rtl/>
          <w:lang w:bidi="fa-IR"/>
        </w:rPr>
      </w:pPr>
      <w:r w:rsidRPr="00FB0C7C">
        <w:rPr>
          <w:rFonts w:ascii="Times New Roman" w:eastAsia="Times New Roman" w:hAnsi="Times New Roman" w:cs="B Mitra" w:hint="cs"/>
          <w:b/>
          <w:bCs/>
          <w:sz w:val="26"/>
          <w:szCs w:val="26"/>
          <w:rtl/>
          <w:lang w:bidi="fa-IR"/>
        </w:rPr>
        <w:t>منابع مورد استفاده</w:t>
      </w:r>
    </w:p>
    <w:p w:rsidR="00BE65B0" w:rsidRPr="00CE79A1" w:rsidRDefault="00FB0C7C" w:rsidP="00CE79A1">
      <w:pPr>
        <w:pBdr>
          <w:top w:val="single" w:sz="8" w:space="1" w:color="C0504D" w:themeColor="accent2"/>
          <w:left w:val="single" w:sz="8" w:space="4" w:color="C0504D" w:themeColor="accent2"/>
          <w:bottom w:val="single" w:sz="8" w:space="1" w:color="C0504D" w:themeColor="accent2"/>
          <w:right w:val="single" w:sz="8" w:space="4" w:color="C0504D" w:themeColor="accent2"/>
        </w:pBdr>
        <w:shd w:val="clear" w:color="auto" w:fill="FFFFFF" w:themeFill="background1"/>
        <w:bidi/>
        <w:spacing w:after="0"/>
        <w:ind w:left="630" w:hanging="540"/>
        <w:jc w:val="both"/>
        <w:rPr>
          <w:rFonts w:ascii="Times New Roman" w:eastAsia="Times New Roman" w:hAnsi="Times New Roman" w:cs="B Mitra"/>
          <w:b/>
          <w:bCs/>
          <w:sz w:val="26"/>
          <w:szCs w:val="26"/>
          <w:lang w:bidi="fa-IR"/>
        </w:rPr>
      </w:pPr>
      <w:r w:rsidRPr="00CE79A1">
        <w:rPr>
          <w:rFonts w:ascii="Times New Roman" w:eastAsia="Times New Roman" w:hAnsi="Times New Roman" w:cs="B Mitra" w:hint="cs"/>
          <w:sz w:val="24"/>
          <w:szCs w:val="24"/>
          <w:rtl/>
          <w:lang w:bidi="fa-IR"/>
        </w:rPr>
        <w:t xml:space="preserve"> لیست</w:t>
      </w:r>
      <w:r>
        <w:rPr>
          <w:rFonts w:ascii="Times New Roman" w:eastAsia="Times New Roman" w:hAnsi="Times New Roman" w:cs="B Zar" w:hint="cs"/>
          <w:sz w:val="26"/>
          <w:szCs w:val="26"/>
          <w:rtl/>
          <w:lang w:bidi="fa-IR"/>
        </w:rPr>
        <w:t xml:space="preserve"> </w:t>
      </w:r>
      <w:r w:rsidRPr="007C5FFA">
        <w:rPr>
          <w:rFonts w:ascii="Times New Roman" w:eastAsia="Times New Roman" w:hAnsi="Times New Roman" w:cs="B Mitra" w:hint="cs"/>
          <w:sz w:val="24"/>
          <w:szCs w:val="24"/>
          <w:rtl/>
          <w:lang w:bidi="fa-IR"/>
        </w:rPr>
        <w:t>کاملی از تمامی مرور های نظام مند، مطالعات،شواهد سیاستی و ...که در سیاست نامه مورد استفاده قرار گرفته است.</w:t>
      </w:r>
    </w:p>
    <w:p w:rsidR="00BE65B0" w:rsidRDefault="00BE65B0" w:rsidP="000A2F0A">
      <w:pPr>
        <w:bidi/>
        <w:spacing w:after="0"/>
        <w:ind w:left="630" w:hanging="540"/>
        <w:jc w:val="both"/>
        <w:rPr>
          <w:rFonts w:ascii="Times New Roman" w:eastAsia="Times New Roman" w:hAnsi="Times New Roman" w:cs="B Zar"/>
          <w:sz w:val="26"/>
          <w:szCs w:val="26"/>
          <w:lang w:bidi="fa-IR"/>
        </w:rPr>
      </w:pPr>
    </w:p>
    <w:p w:rsidR="00BE65B0" w:rsidRDefault="00BE65B0" w:rsidP="000A2F0A">
      <w:pPr>
        <w:bidi/>
        <w:spacing w:after="0"/>
        <w:ind w:left="630" w:hanging="540"/>
        <w:jc w:val="both"/>
        <w:rPr>
          <w:rFonts w:ascii="Times New Roman" w:eastAsia="Times New Roman" w:hAnsi="Times New Roman" w:cs="B Zar"/>
          <w:sz w:val="26"/>
          <w:szCs w:val="26"/>
          <w:lang w:bidi="fa-IR"/>
        </w:rPr>
      </w:pPr>
    </w:p>
    <w:p w:rsidR="00BE65B0" w:rsidRDefault="00BE65B0" w:rsidP="000A2F0A">
      <w:pPr>
        <w:bidi/>
        <w:spacing w:after="0"/>
        <w:ind w:left="630" w:hanging="540"/>
        <w:jc w:val="both"/>
        <w:rPr>
          <w:rFonts w:ascii="Times New Roman" w:eastAsia="Times New Roman" w:hAnsi="Times New Roman" w:cs="B Zar"/>
          <w:sz w:val="26"/>
          <w:szCs w:val="26"/>
          <w:lang w:bidi="fa-IR"/>
        </w:rPr>
      </w:pPr>
    </w:p>
    <w:p w:rsidR="00BE65B0" w:rsidRDefault="00BE65B0" w:rsidP="000A2F0A">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rtl/>
          <w:lang w:bidi="fa-IR"/>
        </w:rPr>
      </w:pPr>
    </w:p>
    <w:p w:rsidR="00CE79A1" w:rsidRDefault="00CE79A1" w:rsidP="00CE79A1">
      <w:pPr>
        <w:bidi/>
        <w:spacing w:after="0"/>
        <w:ind w:left="630" w:hanging="540"/>
        <w:jc w:val="both"/>
        <w:rPr>
          <w:rFonts w:ascii="Times New Roman" w:eastAsia="Times New Roman" w:hAnsi="Times New Roman" w:cs="B Zar"/>
          <w:sz w:val="26"/>
          <w:szCs w:val="26"/>
          <w:lang w:bidi="fa-IR"/>
        </w:rPr>
      </w:pPr>
    </w:p>
    <w:p w:rsidR="00BE65B0" w:rsidRDefault="00BE65B0" w:rsidP="000A2F0A">
      <w:pPr>
        <w:bidi/>
        <w:spacing w:after="0"/>
        <w:ind w:left="630" w:hanging="540"/>
        <w:jc w:val="both"/>
        <w:rPr>
          <w:rFonts w:ascii="Times New Roman" w:eastAsia="Times New Roman" w:hAnsi="Times New Roman" w:cs="B Zar"/>
          <w:sz w:val="26"/>
          <w:szCs w:val="26"/>
          <w:lang w:bidi="fa-IR"/>
        </w:rPr>
      </w:pPr>
    </w:p>
    <w:p w:rsidR="00BE65B0" w:rsidRDefault="00BE65B0" w:rsidP="000A2F0A">
      <w:pPr>
        <w:bidi/>
        <w:spacing w:after="0"/>
        <w:ind w:left="630" w:hanging="540"/>
        <w:jc w:val="both"/>
        <w:rPr>
          <w:rFonts w:ascii="Times New Roman" w:eastAsia="Times New Roman" w:hAnsi="Times New Roman" w:cs="B Zar"/>
          <w:sz w:val="26"/>
          <w:szCs w:val="26"/>
          <w:lang w:bidi="fa-IR"/>
        </w:rPr>
      </w:pPr>
    </w:p>
    <w:p w:rsidR="00BE65B0" w:rsidRDefault="00BE65B0" w:rsidP="000A2F0A">
      <w:pPr>
        <w:bidi/>
        <w:spacing w:after="0"/>
        <w:ind w:left="630" w:hanging="540"/>
        <w:jc w:val="both"/>
        <w:rPr>
          <w:rFonts w:ascii="Times New Roman" w:eastAsia="Times New Roman" w:hAnsi="Times New Roman" w:cs="B Zar"/>
          <w:sz w:val="26"/>
          <w:szCs w:val="26"/>
          <w:lang w:bidi="fa-IR"/>
        </w:rPr>
      </w:pPr>
    </w:p>
    <w:p w:rsidR="00C91A66" w:rsidRDefault="00C91A66" w:rsidP="000A2F0A">
      <w:pPr>
        <w:bidi/>
        <w:spacing w:after="0"/>
        <w:ind w:left="630" w:hanging="540"/>
        <w:jc w:val="both"/>
        <w:rPr>
          <w:rFonts w:ascii="Times New Roman" w:eastAsia="Times New Roman" w:hAnsi="Times New Roman" w:cs="B Zar"/>
          <w:sz w:val="26"/>
          <w:szCs w:val="26"/>
          <w:lang w:bidi="fa-IR"/>
        </w:rPr>
      </w:pPr>
    </w:p>
    <w:p w:rsidR="000E61AF" w:rsidRDefault="000E61AF" w:rsidP="000A2F0A">
      <w:pPr>
        <w:numPr>
          <w:ilvl w:val="0"/>
          <w:numId w:val="25"/>
        </w:numPr>
        <w:bidi/>
        <w:spacing w:after="0"/>
        <w:jc w:val="both"/>
        <w:rPr>
          <w:rFonts w:cs="B Titr"/>
          <w:b/>
          <w:sz w:val="24"/>
          <w:szCs w:val="24"/>
          <w:rtl/>
          <w:lang w:bidi="fa-IR"/>
        </w:rPr>
      </w:pPr>
      <w:r w:rsidRPr="00126A3F">
        <w:rPr>
          <w:rFonts w:cs="B Titr" w:hint="cs"/>
          <w:b/>
          <w:sz w:val="24"/>
          <w:szCs w:val="24"/>
          <w:rtl/>
          <w:lang w:bidi="fa-IR"/>
        </w:rPr>
        <w:lastRenderedPageBreak/>
        <w:t>فرم خلاصه شواهد</w:t>
      </w:r>
      <w:r w:rsidR="00126A3F">
        <w:rPr>
          <w:rFonts w:cs="B Titr" w:hint="cs"/>
          <w:b/>
          <w:sz w:val="24"/>
          <w:szCs w:val="24"/>
          <w:rtl/>
          <w:lang w:bidi="fa-IR"/>
        </w:rPr>
        <w:t xml:space="preserve"> </w:t>
      </w:r>
    </w:p>
    <w:p w:rsidR="007C5FFA"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1280" behindDoc="0" locked="0" layoutInCell="1" allowOverlap="1">
                <wp:simplePos x="0" y="0"/>
                <wp:positionH relativeFrom="column">
                  <wp:posOffset>-20955</wp:posOffset>
                </wp:positionH>
                <wp:positionV relativeFrom="paragraph">
                  <wp:posOffset>46355</wp:posOffset>
                </wp:positionV>
                <wp:extent cx="6343650" cy="428625"/>
                <wp:effectExtent l="9525" t="7620" r="9525" b="1143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28625"/>
                        </a:xfrm>
                        <a:prstGeom prst="rect">
                          <a:avLst/>
                        </a:prstGeom>
                        <a:solidFill>
                          <a:srgbClr val="FFFFFF"/>
                        </a:solidFill>
                        <a:ln w="9525">
                          <a:solidFill>
                            <a:schemeClr val="accent2">
                              <a:lumMod val="100000"/>
                              <a:lumOff val="0"/>
                            </a:schemeClr>
                          </a:solidFill>
                          <a:miter lim="800000"/>
                          <a:headEnd/>
                          <a:tailEnd/>
                        </a:ln>
                      </wps:spPr>
                      <wps:txbx>
                        <w:txbxContent>
                          <w:p w:rsidR="007C5FFA" w:rsidRPr="00E50B08" w:rsidRDefault="007C5FFA" w:rsidP="00B226F5">
                            <w:pPr>
                              <w:shd w:val="clear" w:color="auto" w:fill="F2DBDB" w:themeFill="accent2" w:themeFillTint="33"/>
                              <w:bidi/>
                              <w:rPr>
                                <w:rFonts w:cs="B Mitra"/>
                                <w:b/>
                                <w:bCs/>
                                <w:sz w:val="24"/>
                                <w:szCs w:val="24"/>
                                <w:lang w:bidi="fa-IR"/>
                              </w:rPr>
                            </w:pPr>
                            <w:r w:rsidRPr="00E50B08">
                              <w:rPr>
                                <w:rFonts w:cs="B Mitra" w:hint="cs"/>
                                <w:b/>
                                <w:bCs/>
                                <w:sz w:val="24"/>
                                <w:szCs w:val="24"/>
                                <w:rtl/>
                                <w:lang w:bidi="fa-IR"/>
                              </w:rPr>
                              <w:t>فرم خلاصه شواهد                                                                                                         شماره سند: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6" style="position:absolute;left:0;text-align:left;margin-left:-1.65pt;margin-top:3.65pt;width:499.5pt;height:3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" strokecolor="#c0504d [3205]">
                <v:textbox>
                  <w:txbxContent>
                    <w:p w:rsidR="007C5FFA" w:rsidRPr="00E50B08" w:rsidRDefault="007C5FFA" w:rsidP="00B226F5">
                      <w:pPr>
                        <w:shd w:val="clear" w:color="auto" w:fill="F2DBDB" w:themeFill="accent2" w:themeFillTint="33"/>
                        <w:bidi/>
                        <w:rPr>
                          <w:rFonts w:cs="B Mitra"/>
                          <w:b/>
                          <w:bCs/>
                          <w:sz w:val="24"/>
                          <w:szCs w:val="24"/>
                          <w:lang w:bidi="fa-IR"/>
                        </w:rPr>
                      </w:pPr>
                      <w:r w:rsidRPr="00E50B08">
                        <w:rPr>
                          <w:rFonts w:cs="B Mitra" w:hint="cs"/>
                          <w:b/>
                          <w:bCs/>
                          <w:sz w:val="24"/>
                          <w:szCs w:val="24"/>
                          <w:rtl/>
                          <w:lang w:bidi="fa-IR"/>
                        </w:rPr>
                        <w:t>فرم خلاصه شواهد                                                                                                         شماره سند:</w:t>
                      </w:r>
                    </w:p>
                  </w:txbxContent>
                </v:textbox>
              </v:rect>
            </w:pict>
          </mc:Fallback>
        </mc:AlternateContent>
      </w:r>
    </w:p>
    <w:p w:rsidR="007C5FFA"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2304" behindDoc="0" locked="0" layoutInCell="1" allowOverlap="1">
                <wp:simplePos x="0" y="0"/>
                <wp:positionH relativeFrom="column">
                  <wp:posOffset>-20955</wp:posOffset>
                </wp:positionH>
                <wp:positionV relativeFrom="paragraph">
                  <wp:posOffset>254000</wp:posOffset>
                </wp:positionV>
                <wp:extent cx="6343650" cy="7317105"/>
                <wp:effectExtent l="9525" t="7620" r="9525" b="952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7317105"/>
                        </a:xfrm>
                        <a:prstGeom prst="rect">
                          <a:avLst/>
                        </a:prstGeom>
                        <a:solidFill>
                          <a:srgbClr val="FFFFFF"/>
                        </a:solidFill>
                        <a:ln w="9525">
                          <a:solidFill>
                            <a:schemeClr val="accent2">
                              <a:lumMod val="100000"/>
                              <a:lumOff val="0"/>
                            </a:schemeClr>
                          </a:solidFill>
                          <a:miter lim="800000"/>
                          <a:headEnd/>
                          <a:tailEnd/>
                        </a:ln>
                      </wps:spPr>
                      <wps:txbx>
                        <w:txbxContent>
                          <w:p w:rsidR="00E50B08" w:rsidRPr="00E50B08" w:rsidRDefault="00E50B08" w:rsidP="00377095">
                            <w:pPr>
                              <w:shd w:val="clear" w:color="auto" w:fill="FFFFFF" w:themeFill="background1"/>
                              <w:tabs>
                                <w:tab w:val="left" w:pos="1560"/>
                              </w:tabs>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hint="cs"/>
                                <w:b/>
                                <w:bCs/>
                                <w:sz w:val="26"/>
                                <w:szCs w:val="26"/>
                                <w:rtl/>
                                <w:lang w:bidi="fa-IR"/>
                              </w:rPr>
                              <w:t>عنوان مساله:</w:t>
                            </w:r>
                            <w:r w:rsidRPr="00E50B08">
                              <w:rPr>
                                <w:rFonts w:ascii="Times New Roman" w:eastAsia="Times New Roman" w:hAnsi="Times New Roman" w:cs="B Mitra" w:hint="cs"/>
                                <w:sz w:val="26"/>
                                <w:szCs w:val="26"/>
                                <w:rtl/>
                                <w:lang w:bidi="fa-IR"/>
                              </w:rPr>
                              <w:t xml:space="preserve"> </w:t>
                            </w:r>
                            <w:r w:rsidRPr="00E50B08">
                              <w:rPr>
                                <w:rFonts w:ascii="Times New Roman" w:eastAsia="Times New Roman" w:hAnsi="Times New Roman" w:cs="B Mitra"/>
                                <w:sz w:val="26"/>
                                <w:szCs w:val="26"/>
                                <w:rtl/>
                                <w:lang w:bidi="fa-IR"/>
                              </w:rPr>
                              <w:tab/>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عنوان مساله دراین قسمت نوشته می</w:t>
                            </w:r>
                            <w:r w:rsidRPr="00E50B08">
                              <w:rPr>
                                <w:rFonts w:ascii="Times New Roman" w:eastAsia="Times New Roman" w:hAnsi="Times New Roman" w:cs="B Mitra" w:hint="cs"/>
                                <w:sz w:val="26"/>
                                <w:szCs w:val="26"/>
                                <w:rtl/>
                                <w:lang w:bidi="fa-IR"/>
                              </w:rPr>
                              <w:softHyphen/>
                              <w:t>شود</w:t>
                            </w:r>
                            <w:r w:rsidRPr="00E50B08">
                              <w:rPr>
                                <w:rFonts w:ascii="Times New Roman" w:eastAsia="Times New Roman" w:hAnsi="Times New Roman" w:cs="B Mitra"/>
                                <w:sz w:val="26"/>
                                <w:szCs w:val="26"/>
                                <w:lang w:bidi="fa-IR"/>
                              </w:rPr>
                              <w:t xml:space="preserve"> [</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تنظیم کنندگان :</w:t>
                            </w:r>
                            <w:r w:rsidRPr="00E50B08">
                              <w:rPr>
                                <w:rFonts w:ascii="Times New Roman" w:eastAsia="Times New Roman" w:hAnsi="Times New Roman" w:cs="B Mitra" w:hint="cs"/>
                                <w:b/>
                                <w:bCs/>
                                <w:sz w:val="26"/>
                                <w:szCs w:val="26"/>
                                <w:rtl/>
                                <w:lang w:bidi="fa-IR"/>
                              </w:rPr>
                              <w:tab/>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اسامی دست</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اندرکاران تهیه و تنظیم مستند در این قسمت نوشته 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lang w:bidi="fa-IR"/>
                              </w:rPr>
                              <w:t xml:space="preserve"> [</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پیام های اصلی</w:t>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ذیل 5-10 بولت، نکات اساسی در خصوص مساله (دربرگیرنده اهمیت موضوع/ علل/ راه کارها در این قسمت نوشته 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lang w:bidi="fa-IR"/>
                              </w:rPr>
                              <w:t xml:space="preserve"> [</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توصیف مساله:</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این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قسمت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ابعاد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جامع مساله</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که</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قرار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است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شواهد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و</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مستندات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پشتیبان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برای</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اثبات آنها</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ارائه</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گردد،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بیان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شواهد چه می گویند؟</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این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قسمت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مجموعه شواهد موجود دال بر وجود مساله که شرح آن در قسمت پیش آورده شد، به صورت نظام</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مند همراه با درج رفرنس، بیان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 xml:space="preserve">اسناد بالادستی </w:t>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این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قسمت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مواردی از اسناد بالادستی که ناظر بر مساله است آورده می شوند.</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tabs>
                                <w:tab w:val="center" w:pos="990"/>
                              </w:tabs>
                              <w:bidi/>
                              <w:spacing w:after="0"/>
                              <w:jc w:val="both"/>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 xml:space="preserve"> سیاست های اجرایی موجود</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 این قسمت سیاست های اجرایی کنونی دستگاه/ سازمان متبوع آورده می شوند.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p>
                          <w:p w:rsidR="00E50B08" w:rsidRPr="00E50B08" w:rsidRDefault="00E50B08" w:rsidP="00377095">
                            <w:pPr>
                              <w:shd w:val="clear" w:color="auto" w:fill="FFFFFF" w:themeFill="background1"/>
                              <w:tabs>
                                <w:tab w:val="center" w:pos="990"/>
                              </w:tabs>
                              <w:bidi/>
                              <w:spacing w:after="0"/>
                              <w:jc w:val="both"/>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سیاست های اجرایی تکمیلی (راهکارهای پیشنهادی)</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 این قسمت سیاست های اجرایی تکمیلی پیشنهادی جهت تخفیف و یا رفع مساله آورده می شوند.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lang w:bidi="fa-IR"/>
                              </w:rPr>
                            </w:pPr>
                            <w:r w:rsidRPr="00E50B08">
                              <w:rPr>
                                <w:rFonts w:ascii="Times New Roman" w:eastAsia="Times New Roman" w:hAnsi="Times New Roman" w:cs="B Mitra" w:hint="cs"/>
                                <w:b/>
                                <w:bCs/>
                                <w:sz w:val="26"/>
                                <w:szCs w:val="26"/>
                                <w:rtl/>
                                <w:lang w:bidi="fa-IR"/>
                              </w:rPr>
                              <w:t>منابع مورد استفاده</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 این قسمت فهرست منابع مورداستفاده  با جزئیات و به صورت کامل آورده می شوند. </w:t>
                            </w:r>
                            <w:r w:rsidRPr="00E50B08">
                              <w:rPr>
                                <w:rFonts w:ascii="Times New Roman" w:eastAsia="Times New Roman" w:hAnsi="Times New Roman" w:cs="B Mitra"/>
                                <w:sz w:val="26"/>
                                <w:szCs w:val="26"/>
                                <w:lang w:bidi="fa-IR"/>
                              </w:rPr>
                              <w:t>[</w:t>
                            </w:r>
                          </w:p>
                          <w:p w:rsidR="00E50B08" w:rsidRPr="00E50B08" w:rsidRDefault="00E50B08" w:rsidP="00E50B08">
                            <w:pPr>
                              <w:bidi/>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57" style="position:absolute;left:0;text-align:left;margin-left:-1.65pt;margin-top:20pt;width:499.5pt;height:57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" strokecolor="#c0504d [3205]">
                <v:textbox>
                  <w:txbxContent>
                    <w:p w:rsidR="00E50B08" w:rsidRPr="00E50B08" w:rsidRDefault="00E50B08" w:rsidP="00377095">
                      <w:pPr>
                        <w:shd w:val="clear" w:color="auto" w:fill="FFFFFF" w:themeFill="background1"/>
                        <w:tabs>
                          <w:tab w:val="left" w:pos="1560"/>
                        </w:tabs>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hint="cs"/>
                          <w:b/>
                          <w:bCs/>
                          <w:sz w:val="26"/>
                          <w:szCs w:val="26"/>
                          <w:rtl/>
                          <w:lang w:bidi="fa-IR"/>
                        </w:rPr>
                        <w:t>عنوان مساله:</w:t>
                      </w:r>
                      <w:r w:rsidRPr="00E50B08">
                        <w:rPr>
                          <w:rFonts w:ascii="Times New Roman" w:eastAsia="Times New Roman" w:hAnsi="Times New Roman" w:cs="B Mitra" w:hint="cs"/>
                          <w:sz w:val="26"/>
                          <w:szCs w:val="26"/>
                          <w:rtl/>
                          <w:lang w:bidi="fa-IR"/>
                        </w:rPr>
                        <w:t xml:space="preserve"> </w:t>
                      </w:r>
                      <w:r w:rsidRPr="00E50B08">
                        <w:rPr>
                          <w:rFonts w:ascii="Times New Roman" w:eastAsia="Times New Roman" w:hAnsi="Times New Roman" w:cs="B Mitra"/>
                          <w:sz w:val="26"/>
                          <w:szCs w:val="26"/>
                          <w:rtl/>
                          <w:lang w:bidi="fa-IR"/>
                        </w:rPr>
                        <w:tab/>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عنوان مساله دراین قسمت نوشته می</w:t>
                      </w:r>
                      <w:r w:rsidRPr="00E50B08">
                        <w:rPr>
                          <w:rFonts w:ascii="Times New Roman" w:eastAsia="Times New Roman" w:hAnsi="Times New Roman" w:cs="B Mitra" w:hint="cs"/>
                          <w:sz w:val="26"/>
                          <w:szCs w:val="26"/>
                          <w:rtl/>
                          <w:lang w:bidi="fa-IR"/>
                        </w:rPr>
                        <w:softHyphen/>
                        <w:t>شود</w:t>
                      </w:r>
                      <w:r w:rsidRPr="00E50B08">
                        <w:rPr>
                          <w:rFonts w:ascii="Times New Roman" w:eastAsia="Times New Roman" w:hAnsi="Times New Roman" w:cs="B Mitra"/>
                          <w:sz w:val="26"/>
                          <w:szCs w:val="26"/>
                          <w:lang w:bidi="fa-IR"/>
                        </w:rPr>
                        <w:t xml:space="preserve"> [</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تنظیم کنندگان :</w:t>
                      </w:r>
                      <w:r w:rsidRPr="00E50B08">
                        <w:rPr>
                          <w:rFonts w:ascii="Times New Roman" w:eastAsia="Times New Roman" w:hAnsi="Times New Roman" w:cs="B Mitra" w:hint="cs"/>
                          <w:b/>
                          <w:bCs/>
                          <w:sz w:val="26"/>
                          <w:szCs w:val="26"/>
                          <w:rtl/>
                          <w:lang w:bidi="fa-IR"/>
                        </w:rPr>
                        <w:tab/>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اسامی دست</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اندرکاران تهیه و تنظیم مستند در این قسمت نوشته 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lang w:bidi="fa-IR"/>
                        </w:rPr>
                        <w:t xml:space="preserve"> [</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پیام های اصلی</w:t>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ذیل 5-10 بولت، نکات اساسی در خصوص مساله (دربرگیرنده اهمیت موضوع/ علل/ راه کارها در این قسمت نوشته 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lang w:bidi="fa-IR"/>
                        </w:rPr>
                        <w:t xml:space="preserve"> [</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توصیف مساله:</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این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قسمت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ابعاد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جامع مساله</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که</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قرار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است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شواهد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و</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مستندات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پشتیبان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برای</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اثبات آنها</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ارائه</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گردد،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بیان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شواهد چه می گویند؟</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این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قسمت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مجموعه شواهد موجود دال بر وجود مساله که شرح آن در قسمت پیش آورده شد، به صورت نظام</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مند همراه با درج رفرنس، بیان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می</w:t>
                      </w:r>
                      <w:r w:rsidRPr="00E50B08">
                        <w:rPr>
                          <w:rFonts w:ascii="Times New Roman" w:eastAsia="Times New Roman" w:hAnsi="Times New Roman" w:cs="B Mitra"/>
                          <w:sz w:val="26"/>
                          <w:szCs w:val="26"/>
                          <w:rtl/>
                          <w:lang w:bidi="fa-IR"/>
                        </w:rPr>
                        <w:softHyphen/>
                      </w:r>
                      <w:r w:rsidRPr="00E50B08">
                        <w:rPr>
                          <w:rFonts w:ascii="Times New Roman" w:eastAsia="Times New Roman" w:hAnsi="Times New Roman" w:cs="B Mitra" w:hint="cs"/>
                          <w:sz w:val="26"/>
                          <w:szCs w:val="26"/>
                          <w:rtl/>
                          <w:lang w:bidi="fa-IR"/>
                        </w:rPr>
                        <w:t>شود</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 xml:space="preserve">اسناد بالادستی </w:t>
                      </w:r>
                    </w:p>
                    <w:p w:rsidR="00E50B08" w:rsidRDefault="00E50B08" w:rsidP="00377095">
                      <w:pPr>
                        <w:shd w:val="clear" w:color="auto" w:fill="FFFFFF" w:themeFill="background1"/>
                        <w:bidi/>
                        <w:spacing w:after="0"/>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این</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قسمت</w:t>
                      </w:r>
                      <w:r w:rsidRPr="00E50B08">
                        <w:rPr>
                          <w:rFonts w:ascii="Times New Roman" w:eastAsia="Times New Roman" w:hAnsi="Times New Roman" w:cs="B Mitra"/>
                          <w:sz w:val="26"/>
                          <w:szCs w:val="26"/>
                          <w:rtl/>
                          <w:lang w:bidi="fa-IR"/>
                        </w:rPr>
                        <w:t xml:space="preserve"> </w:t>
                      </w:r>
                      <w:r w:rsidRPr="00E50B08">
                        <w:rPr>
                          <w:rFonts w:ascii="Times New Roman" w:eastAsia="Times New Roman" w:hAnsi="Times New Roman" w:cs="B Mitra" w:hint="cs"/>
                          <w:sz w:val="26"/>
                          <w:szCs w:val="26"/>
                          <w:rtl/>
                          <w:lang w:bidi="fa-IR"/>
                        </w:rPr>
                        <w:t>مواردی از اسناد بالادستی که ناظر بر مساله است آورده می شوند.</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tabs>
                          <w:tab w:val="center" w:pos="990"/>
                        </w:tabs>
                        <w:bidi/>
                        <w:spacing w:after="0"/>
                        <w:jc w:val="both"/>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 xml:space="preserve"> سیاست های اجرایی موجود</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 این قسمت سیاست های اجرایی کنونی دستگاه/ سازمان متبوع آورده می شوند.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p>
                    <w:p w:rsidR="00E50B08" w:rsidRPr="00E50B08" w:rsidRDefault="00E50B08" w:rsidP="00377095">
                      <w:pPr>
                        <w:shd w:val="clear" w:color="auto" w:fill="FFFFFF" w:themeFill="background1"/>
                        <w:tabs>
                          <w:tab w:val="center" w:pos="990"/>
                        </w:tabs>
                        <w:bidi/>
                        <w:spacing w:after="0"/>
                        <w:jc w:val="both"/>
                        <w:rPr>
                          <w:rFonts w:ascii="Times New Roman" w:eastAsia="Times New Roman" w:hAnsi="Times New Roman" w:cs="B Mitra"/>
                          <w:b/>
                          <w:bCs/>
                          <w:sz w:val="26"/>
                          <w:szCs w:val="26"/>
                          <w:rtl/>
                          <w:lang w:bidi="fa-IR"/>
                        </w:rPr>
                      </w:pPr>
                      <w:r w:rsidRPr="00E50B08">
                        <w:rPr>
                          <w:rFonts w:ascii="Times New Roman" w:eastAsia="Times New Roman" w:hAnsi="Times New Roman" w:cs="B Mitra" w:hint="cs"/>
                          <w:b/>
                          <w:bCs/>
                          <w:sz w:val="26"/>
                          <w:szCs w:val="26"/>
                          <w:rtl/>
                          <w:lang w:bidi="fa-IR"/>
                        </w:rPr>
                        <w:t>سیاست های اجرایی تکمیلی (راهکارهای پیشنهادی)</w:t>
                      </w:r>
                    </w:p>
                    <w:p w:rsid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 این قسمت سیاست های اجرایی تکمیلی پیشنهادی جهت تخفیف و یا رفع مساله آورده می شوند. </w:t>
                      </w:r>
                      <w:r w:rsidRPr="00E50B08">
                        <w:rPr>
                          <w:rFonts w:ascii="Times New Roman" w:eastAsia="Times New Roman" w:hAnsi="Times New Roman" w:cs="B Mitra"/>
                          <w:sz w:val="26"/>
                          <w:szCs w:val="26"/>
                          <w:lang w:bidi="fa-IR"/>
                        </w:rPr>
                        <w:t>[</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lang w:bidi="fa-IR"/>
                        </w:rPr>
                      </w:pPr>
                    </w:p>
                    <w:p w:rsidR="00E50B08" w:rsidRPr="00E50B08" w:rsidRDefault="00E50B08" w:rsidP="00377095">
                      <w:pPr>
                        <w:shd w:val="clear" w:color="auto" w:fill="FFFFFF" w:themeFill="background1"/>
                        <w:bidi/>
                        <w:spacing w:after="0"/>
                        <w:rPr>
                          <w:rFonts w:ascii="Times New Roman" w:eastAsia="Times New Roman" w:hAnsi="Times New Roman" w:cs="B Mitra"/>
                          <w:b/>
                          <w:bCs/>
                          <w:sz w:val="26"/>
                          <w:szCs w:val="26"/>
                          <w:lang w:bidi="fa-IR"/>
                        </w:rPr>
                      </w:pPr>
                      <w:r w:rsidRPr="00E50B08">
                        <w:rPr>
                          <w:rFonts w:ascii="Times New Roman" w:eastAsia="Times New Roman" w:hAnsi="Times New Roman" w:cs="B Mitra" w:hint="cs"/>
                          <w:b/>
                          <w:bCs/>
                          <w:sz w:val="26"/>
                          <w:szCs w:val="26"/>
                          <w:rtl/>
                          <w:lang w:bidi="fa-IR"/>
                        </w:rPr>
                        <w:t>منابع مورد استفاده</w:t>
                      </w:r>
                    </w:p>
                    <w:p w:rsidR="00E50B08" w:rsidRPr="00E50B08" w:rsidRDefault="00E50B08" w:rsidP="00377095">
                      <w:pPr>
                        <w:shd w:val="clear" w:color="auto" w:fill="FFFFFF" w:themeFill="background1"/>
                        <w:bidi/>
                        <w:spacing w:after="0"/>
                        <w:jc w:val="lowKashida"/>
                        <w:rPr>
                          <w:rFonts w:ascii="Times New Roman" w:eastAsia="Times New Roman" w:hAnsi="Times New Roman" w:cs="B Mitra"/>
                          <w:sz w:val="26"/>
                          <w:szCs w:val="26"/>
                          <w:rtl/>
                          <w:lang w:bidi="fa-IR"/>
                        </w:rPr>
                      </w:pPr>
                      <w:r w:rsidRPr="00E50B08">
                        <w:rPr>
                          <w:rFonts w:ascii="Times New Roman" w:eastAsia="Times New Roman" w:hAnsi="Times New Roman" w:cs="B Mitra"/>
                          <w:sz w:val="26"/>
                          <w:szCs w:val="26"/>
                          <w:lang w:bidi="fa-IR"/>
                        </w:rPr>
                        <w:t>]</w:t>
                      </w:r>
                      <w:r w:rsidRPr="00E50B08">
                        <w:rPr>
                          <w:rFonts w:ascii="Times New Roman" w:eastAsia="Times New Roman" w:hAnsi="Times New Roman" w:cs="B Mitra" w:hint="cs"/>
                          <w:sz w:val="26"/>
                          <w:szCs w:val="26"/>
                          <w:rtl/>
                          <w:lang w:bidi="fa-IR"/>
                        </w:rPr>
                        <w:t xml:space="preserve"> در این قسمت فهرست منابع مورداستفاده  با جزئیات و به صورت کامل آورده می شوند. </w:t>
                      </w:r>
                      <w:r w:rsidRPr="00E50B08">
                        <w:rPr>
                          <w:rFonts w:ascii="Times New Roman" w:eastAsia="Times New Roman" w:hAnsi="Times New Roman" w:cs="B Mitra"/>
                          <w:sz w:val="26"/>
                          <w:szCs w:val="26"/>
                          <w:lang w:bidi="fa-IR"/>
                        </w:rPr>
                        <w:t>[</w:t>
                      </w:r>
                    </w:p>
                    <w:p w:rsidR="00E50B08" w:rsidRPr="00E50B08" w:rsidRDefault="00E50B08" w:rsidP="00E50B08">
                      <w:pPr>
                        <w:bidi/>
                        <w:rPr>
                          <w:rFonts w:cs="B Mitra"/>
                        </w:rPr>
                      </w:pPr>
                    </w:p>
                  </w:txbxContent>
                </v:textbox>
              </v:rect>
            </w:pict>
          </mc:Fallback>
        </mc:AlternateContent>
      </w:r>
    </w:p>
    <w:p w:rsidR="007C5FFA" w:rsidRDefault="007C5FFA" w:rsidP="000A2F0A">
      <w:pPr>
        <w:tabs>
          <w:tab w:val="left" w:pos="1560"/>
        </w:tabs>
        <w:bidi/>
        <w:spacing w:after="0"/>
        <w:jc w:val="both"/>
        <w:rPr>
          <w:rFonts w:ascii="Times New Roman" w:eastAsia="Times New Roman" w:hAnsi="Times New Roman" w:cs="B Zar"/>
          <w:sz w:val="26"/>
          <w:szCs w:val="26"/>
          <w:rtl/>
          <w:lang w:bidi="fa-IR"/>
        </w:rPr>
      </w:pPr>
    </w:p>
    <w:p w:rsidR="007C5FFA" w:rsidRDefault="007C5FFA" w:rsidP="000A2F0A">
      <w:pPr>
        <w:tabs>
          <w:tab w:val="left" w:pos="1560"/>
        </w:tabs>
        <w:bidi/>
        <w:spacing w:after="0"/>
        <w:jc w:val="both"/>
        <w:rPr>
          <w:rFonts w:ascii="Times New Roman" w:eastAsia="Times New Roman" w:hAnsi="Times New Roman" w:cs="B Zar"/>
          <w:sz w:val="26"/>
          <w:szCs w:val="26"/>
          <w:rtl/>
          <w:lang w:bidi="fa-IR"/>
        </w:rPr>
      </w:pPr>
    </w:p>
    <w:p w:rsidR="007C5FFA"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3328" behindDoc="0" locked="0" layoutInCell="1" allowOverlap="1">
                <wp:simplePos x="0" y="0"/>
                <wp:positionH relativeFrom="column">
                  <wp:posOffset>-20955</wp:posOffset>
                </wp:positionH>
                <wp:positionV relativeFrom="paragraph">
                  <wp:posOffset>69215</wp:posOffset>
                </wp:positionV>
                <wp:extent cx="6343650" cy="0"/>
                <wp:effectExtent l="9525" t="9525" r="9525" b="9525"/>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E4BAA" id="AutoShape 101" o:spid="_x0000_s1026" type="#_x0000_t32" style="position:absolute;margin-left:-1.65pt;margin-top:5.45pt;width:499.5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" strokecolor="#c00000"/>
            </w:pict>
          </mc:Fallback>
        </mc:AlternateContent>
      </w:r>
    </w:p>
    <w:p w:rsidR="007C5FFA" w:rsidRDefault="007C5FFA" w:rsidP="000A2F0A">
      <w:pPr>
        <w:tabs>
          <w:tab w:val="left" w:pos="1560"/>
        </w:tabs>
        <w:bidi/>
        <w:spacing w:after="0"/>
        <w:jc w:val="both"/>
        <w:rPr>
          <w:rFonts w:ascii="Times New Roman" w:eastAsia="Times New Roman" w:hAnsi="Times New Roman" w:cs="B Zar"/>
          <w:sz w:val="26"/>
          <w:szCs w:val="26"/>
          <w:rtl/>
          <w:lang w:bidi="fa-IR"/>
        </w:rPr>
      </w:pPr>
    </w:p>
    <w:p w:rsidR="007C5FFA" w:rsidRDefault="007C5FFA" w:rsidP="000A2F0A">
      <w:pPr>
        <w:tabs>
          <w:tab w:val="left" w:pos="1560"/>
        </w:tabs>
        <w:bidi/>
        <w:spacing w:after="0"/>
        <w:jc w:val="both"/>
        <w:rPr>
          <w:rFonts w:ascii="Times New Roman" w:eastAsia="Times New Roman" w:hAnsi="Times New Roman" w:cs="B Zar"/>
          <w:sz w:val="26"/>
          <w:szCs w:val="26"/>
          <w:rtl/>
          <w:lang w:bidi="fa-IR"/>
        </w:rPr>
      </w:pPr>
    </w:p>
    <w:p w:rsidR="007C5FFA"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4352" behindDoc="0" locked="0" layoutInCell="1" allowOverlap="1">
                <wp:simplePos x="0" y="0"/>
                <wp:positionH relativeFrom="column">
                  <wp:posOffset>-30480</wp:posOffset>
                </wp:positionH>
                <wp:positionV relativeFrom="paragraph">
                  <wp:posOffset>6350</wp:posOffset>
                </wp:positionV>
                <wp:extent cx="6343650" cy="0"/>
                <wp:effectExtent l="9525" t="9525" r="9525" b="9525"/>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0F291" id="AutoShape 102" o:spid="_x0000_s1026" type="#_x0000_t32" style="position:absolute;margin-left:-2.4pt;margin-top:.5pt;width:499.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AJw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" strokecolor="#c00000"/>
            </w:pict>
          </mc:Fallback>
        </mc:AlternateContent>
      </w:r>
    </w:p>
    <w:p w:rsidR="007C5FFA" w:rsidRDefault="007C5FFA" w:rsidP="000A2F0A">
      <w:pPr>
        <w:tabs>
          <w:tab w:val="left" w:pos="1560"/>
        </w:tabs>
        <w:bidi/>
        <w:spacing w:after="0"/>
        <w:jc w:val="both"/>
        <w:rPr>
          <w:rFonts w:ascii="Times New Roman" w:eastAsia="Times New Roman" w:hAnsi="Times New Roman" w:cs="B Zar"/>
          <w:sz w:val="26"/>
          <w:szCs w:val="26"/>
          <w:rtl/>
          <w:lang w:bidi="fa-IR"/>
        </w:rPr>
      </w:pPr>
    </w:p>
    <w:p w:rsidR="00E50B08"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6400" behindDoc="0" locked="0" layoutInCell="1" allowOverlap="1">
                <wp:simplePos x="0" y="0"/>
                <wp:positionH relativeFrom="column">
                  <wp:posOffset>-30480</wp:posOffset>
                </wp:positionH>
                <wp:positionV relativeFrom="paragraph">
                  <wp:posOffset>135890</wp:posOffset>
                </wp:positionV>
                <wp:extent cx="6343650" cy="0"/>
                <wp:effectExtent l="9525" t="9525" r="9525" b="9525"/>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820F" id="AutoShape 104" o:spid="_x0000_s1026" type="#_x0000_t32" style="position:absolute;margin-left:-2.4pt;margin-top:10.7pt;width:499.5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o0KA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" strokecolor="#c00000"/>
            </w:pict>
          </mc:Fallback>
        </mc:AlternateContent>
      </w: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7424" behindDoc="0" locked="0" layoutInCell="1" allowOverlap="1">
                <wp:simplePos x="0" y="0"/>
                <wp:positionH relativeFrom="column">
                  <wp:posOffset>-20955</wp:posOffset>
                </wp:positionH>
                <wp:positionV relativeFrom="paragraph">
                  <wp:posOffset>274955</wp:posOffset>
                </wp:positionV>
                <wp:extent cx="6343650" cy="0"/>
                <wp:effectExtent l="9525" t="9525" r="9525" b="952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20D90" id="AutoShape 105" o:spid="_x0000_s1026" type="#_x0000_t32" style="position:absolute;margin-left:-1.65pt;margin-top:21.65pt;width:499.5pt;height:0;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SfKA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" strokecolor="#c00000"/>
            </w:pict>
          </mc:Fallback>
        </mc:AlternateContent>
      </w: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5376" behindDoc="0" locked="0" layoutInCell="1" allowOverlap="1">
                <wp:simplePos x="0" y="0"/>
                <wp:positionH relativeFrom="column">
                  <wp:posOffset>-30480</wp:posOffset>
                </wp:positionH>
                <wp:positionV relativeFrom="paragraph">
                  <wp:posOffset>29210</wp:posOffset>
                </wp:positionV>
                <wp:extent cx="6343650" cy="0"/>
                <wp:effectExtent l="9525" t="9525" r="9525" b="952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F6AA8" id="AutoShape 103" o:spid="_x0000_s1026" type="#_x0000_t32" style="position:absolute;margin-left:-2.4pt;margin-top:2.3pt;width:499.5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ptKA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" strokecolor="#c00000"/>
            </w:pict>
          </mc:Fallback>
        </mc:AlternateContent>
      </w: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9472" behindDoc="0" locked="0" layoutInCell="1" allowOverlap="1">
                <wp:simplePos x="0" y="0"/>
                <wp:positionH relativeFrom="column">
                  <wp:posOffset>-30480</wp:posOffset>
                </wp:positionH>
                <wp:positionV relativeFrom="paragraph">
                  <wp:posOffset>196850</wp:posOffset>
                </wp:positionV>
                <wp:extent cx="6343650" cy="0"/>
                <wp:effectExtent l="9525" t="9525" r="9525" b="95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257A2" id="AutoShape 107" o:spid="_x0000_s1026" type="#_x0000_t32" style="position:absolute;margin-left:-2.4pt;margin-top:15.5pt;width:499.5pt;height: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kSKA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" strokecolor="#c00000"/>
            </w:pict>
          </mc:Fallback>
        </mc:AlternateContent>
      </w: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88448" behindDoc="0" locked="0" layoutInCell="1" allowOverlap="1">
                <wp:simplePos x="0" y="0"/>
                <wp:positionH relativeFrom="column">
                  <wp:posOffset>-30480</wp:posOffset>
                </wp:positionH>
                <wp:positionV relativeFrom="paragraph">
                  <wp:posOffset>67310</wp:posOffset>
                </wp:positionV>
                <wp:extent cx="6343650" cy="0"/>
                <wp:effectExtent l="9525" t="9525" r="9525" b="952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50B75" id="AutoShape 106" o:spid="_x0000_s1026" type="#_x0000_t32" style="position:absolute;margin-left:-2.4pt;margin-top:5.3pt;width:499.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naKA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" strokecolor="#c00000"/>
            </w:pict>
          </mc:Fallback>
        </mc:AlternateContent>
      </w:r>
    </w:p>
    <w:p w:rsidR="00E50B08"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4E5028" w:rsidP="000A2F0A">
      <w:pPr>
        <w:tabs>
          <w:tab w:val="left" w:pos="1560"/>
        </w:tabs>
        <w:bidi/>
        <w:spacing w:after="0"/>
        <w:jc w:val="both"/>
        <w:rPr>
          <w:rFonts w:ascii="Times New Roman" w:eastAsia="Times New Roman" w:hAnsi="Times New Roman" w:cs="B Zar"/>
          <w:sz w:val="26"/>
          <w:szCs w:val="26"/>
          <w:rtl/>
          <w:lang w:bidi="fa-IR"/>
        </w:rPr>
      </w:pPr>
      <w:r>
        <w:rPr>
          <w:rFonts w:ascii="Times New Roman" w:eastAsia="Times New Roman" w:hAnsi="Times New Roman" w:cs="B Zar"/>
          <w:noProof/>
          <w:sz w:val="26"/>
          <w:szCs w:val="26"/>
          <w:rtl/>
        </w:rPr>
        <mc:AlternateContent>
          <mc:Choice Requires="wps">
            <w:drawing>
              <wp:anchor distT="0" distB="0" distL="114300" distR="114300" simplePos="0" relativeHeight="251690496" behindDoc="0" locked="0" layoutInCell="1" allowOverlap="1">
                <wp:simplePos x="0" y="0"/>
                <wp:positionH relativeFrom="column">
                  <wp:posOffset>-20955</wp:posOffset>
                </wp:positionH>
                <wp:positionV relativeFrom="paragraph">
                  <wp:posOffset>225425</wp:posOffset>
                </wp:positionV>
                <wp:extent cx="6343650" cy="0"/>
                <wp:effectExtent l="9525" t="9525" r="9525" b="952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FB8FE" id="AutoShape 108" o:spid="_x0000_s1026" type="#_x0000_t32" style="position:absolute;margin-left:-1.65pt;margin-top:17.75pt;width:499.5pt;height: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DWKA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" strokecolor="#c00000"/>
            </w:pict>
          </mc:Fallback>
        </mc:AlternateContent>
      </w:r>
    </w:p>
    <w:p w:rsidR="00E50B08" w:rsidRPr="00126A3F" w:rsidRDefault="00E50B08" w:rsidP="000A2F0A">
      <w:pPr>
        <w:tabs>
          <w:tab w:val="left" w:pos="1560"/>
        </w:tabs>
        <w:bidi/>
        <w:spacing w:after="0"/>
        <w:jc w:val="both"/>
        <w:rPr>
          <w:rFonts w:ascii="Times New Roman" w:eastAsia="Times New Roman" w:hAnsi="Times New Roman" w:cs="B Zar"/>
          <w:sz w:val="26"/>
          <w:szCs w:val="26"/>
          <w:rtl/>
          <w:lang w:bidi="fa-IR"/>
        </w:rPr>
      </w:pPr>
    </w:p>
    <w:p w:rsidR="00E50B08" w:rsidRDefault="00E50B08" w:rsidP="000A2F0A">
      <w:pPr>
        <w:tabs>
          <w:tab w:val="left" w:pos="1560"/>
        </w:tabs>
        <w:bidi/>
        <w:spacing w:after="0"/>
        <w:jc w:val="both"/>
        <w:rPr>
          <w:rFonts w:ascii="Times New Roman" w:eastAsia="Times New Roman" w:hAnsi="Times New Roman" w:cs="B Zar"/>
          <w:b/>
          <w:bCs/>
          <w:sz w:val="26"/>
          <w:szCs w:val="26"/>
          <w:rtl/>
          <w:lang w:bidi="fa-IR"/>
        </w:rPr>
      </w:pPr>
    </w:p>
    <w:p w:rsidR="000E61AF" w:rsidRPr="00B226F5" w:rsidRDefault="000E61AF" w:rsidP="00B226F5">
      <w:pPr>
        <w:bidi/>
        <w:spacing w:after="0"/>
        <w:jc w:val="both"/>
        <w:rPr>
          <w:rFonts w:ascii="Times New Roman" w:eastAsia="Times New Roman" w:hAnsi="Times New Roman" w:cs="B Zar"/>
          <w:b/>
          <w:bCs/>
          <w:sz w:val="26"/>
          <w:szCs w:val="26"/>
          <w:rtl/>
          <w:lang w:bidi="fa-IR"/>
        </w:rPr>
      </w:pPr>
      <w:r w:rsidRPr="00B226F5">
        <w:rPr>
          <w:rFonts w:ascii="Times New Roman" w:eastAsia="Times New Roman" w:hAnsi="Times New Roman" w:cs="B Zar" w:hint="cs"/>
          <w:b/>
          <w:bCs/>
          <w:sz w:val="26"/>
          <w:szCs w:val="26"/>
          <w:rtl/>
          <w:lang w:bidi="fa-IR"/>
        </w:rPr>
        <w:lastRenderedPageBreak/>
        <w:t>راهنمای تکمیل فرم</w:t>
      </w:r>
      <w:r w:rsidR="00F47EF3" w:rsidRPr="00B226F5">
        <w:rPr>
          <w:rFonts w:ascii="Times New Roman" w:eastAsia="Times New Roman" w:hAnsi="Times New Roman" w:cs="B Zar" w:hint="cs"/>
          <w:b/>
          <w:bCs/>
          <w:sz w:val="26"/>
          <w:szCs w:val="26"/>
          <w:rtl/>
          <w:lang w:bidi="fa-IR"/>
        </w:rPr>
        <w:t xml:space="preserve"> خلاصه</w:t>
      </w:r>
      <w:r w:rsidR="00F47EF3" w:rsidRPr="00B226F5">
        <w:rPr>
          <w:rFonts w:ascii="Times New Roman" w:eastAsia="Times New Roman" w:hAnsi="Times New Roman" w:cs="B Zar"/>
          <w:b/>
          <w:bCs/>
          <w:sz w:val="26"/>
          <w:szCs w:val="26"/>
          <w:rtl/>
          <w:lang w:bidi="fa-IR"/>
        </w:rPr>
        <w:t xml:space="preserve"> </w:t>
      </w:r>
      <w:r w:rsidR="00F47EF3" w:rsidRPr="00B226F5">
        <w:rPr>
          <w:rFonts w:ascii="Times New Roman" w:eastAsia="Times New Roman" w:hAnsi="Times New Roman" w:cs="B Zar" w:hint="cs"/>
          <w:b/>
          <w:bCs/>
          <w:sz w:val="26"/>
          <w:szCs w:val="26"/>
          <w:rtl/>
          <w:lang w:bidi="fa-IR"/>
        </w:rPr>
        <w:t>شواهد</w:t>
      </w:r>
    </w:p>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عنوان مساله</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این قسمت  عنوان مساله موردنظر باید به گونه</w:t>
      </w:r>
      <w:r w:rsidRPr="0097371E">
        <w:rPr>
          <w:rFonts w:ascii="Times New Roman" w:eastAsia="Times New Roman" w:hAnsi="Times New Roman" w:cs="B Zar" w:hint="cs"/>
          <w:sz w:val="26"/>
          <w:szCs w:val="26"/>
          <w:rtl/>
          <w:lang w:bidi="fa-IR"/>
        </w:rPr>
        <w:softHyphen/>
        <w:t>ای انتخاب شود که مبهم نبوده و به اندازه کافی شفاف باشد، به لحاظ امکانات موردنیاز حل مساله، عملی بوده و نیز مرجع پیشنهاددهنده، فارغ از هر گونه سوگیری و پیشینه ذهنی و بدون داشتن قصد اثبات مساله، و تنها با نیت چاره</w:t>
      </w:r>
      <w:r w:rsidRPr="0097371E">
        <w:rPr>
          <w:rFonts w:ascii="Times New Roman" w:eastAsia="Times New Roman" w:hAnsi="Times New Roman" w:cs="B Zar" w:hint="cs"/>
          <w:sz w:val="26"/>
          <w:szCs w:val="26"/>
          <w:rtl/>
          <w:lang w:bidi="fa-IR"/>
        </w:rPr>
        <w:softHyphen/>
        <w:t>جویی، نسبت به بیانِ مساله اقدام نموده باشد.</w:t>
      </w:r>
    </w:p>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تنظیم کنندگان</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این قسمت مشخصات مربوط به دست</w:t>
      </w:r>
      <w:r w:rsidRPr="0097371E">
        <w:rPr>
          <w:rFonts w:ascii="Times New Roman" w:eastAsia="Times New Roman" w:hAnsi="Times New Roman" w:cs="B Zar" w:hint="cs"/>
          <w:sz w:val="26"/>
          <w:szCs w:val="26"/>
          <w:rtl/>
          <w:lang w:bidi="fa-IR"/>
        </w:rPr>
        <w:softHyphen/>
        <w:t xml:space="preserve">اندکاران تکمیل فرم به قرار </w:t>
      </w:r>
      <w:r w:rsidR="00E50B08">
        <w:rPr>
          <w:rFonts w:ascii="Times New Roman" w:eastAsia="Times New Roman" w:hAnsi="Times New Roman" w:cs="B Zar" w:hint="cs"/>
          <w:sz w:val="26"/>
          <w:szCs w:val="26"/>
          <w:rtl/>
          <w:lang w:bidi="fa-IR"/>
        </w:rPr>
        <w:t>زیر نوشته می</w:t>
      </w:r>
      <w:r w:rsidR="00E50B08">
        <w:rPr>
          <w:rFonts w:ascii="Times New Roman" w:eastAsia="Times New Roman" w:hAnsi="Times New Roman" w:cs="B Zar" w:hint="cs"/>
          <w:sz w:val="26"/>
          <w:szCs w:val="26"/>
          <w:rtl/>
          <w:lang w:bidi="fa-IR"/>
        </w:rPr>
        <w:softHyphen/>
        <w:t xml:space="preserve">شود: (عنوان مساله </w:t>
      </w:r>
      <w:r w:rsidRPr="0097371E">
        <w:rPr>
          <w:rFonts w:ascii="Times New Roman" w:eastAsia="Times New Roman" w:hAnsi="Times New Roman" w:cs="B Zar" w:hint="cs"/>
          <w:sz w:val="26"/>
          <w:szCs w:val="26"/>
          <w:rtl/>
          <w:lang w:bidi="fa-IR"/>
        </w:rPr>
        <w:t>و تنظیم</w:t>
      </w:r>
      <w:r w:rsidRPr="0097371E">
        <w:rPr>
          <w:rFonts w:ascii="Times New Roman" w:eastAsia="Times New Roman" w:hAnsi="Times New Roman" w:cs="B Zar" w:hint="cs"/>
          <w:sz w:val="26"/>
          <w:szCs w:val="26"/>
          <w:rtl/>
          <w:lang w:bidi="fa-IR"/>
        </w:rPr>
        <w:softHyphen/>
        <w:t>کنندگان در 1 صفحه)</w:t>
      </w:r>
    </w:p>
    <w:tbl>
      <w:tblPr>
        <w:bidiVisual/>
        <w:tblW w:w="0" w:type="auto"/>
        <w:jc w:val="center"/>
        <w:tblBorders>
          <w:top w:val="single" w:sz="4" w:space="0" w:color="auto"/>
          <w:bottom w:val="single" w:sz="4" w:space="0" w:color="auto"/>
          <w:insideH w:val="single" w:sz="18"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E61AF" w:rsidRPr="0097371E" w:rsidTr="00377095">
        <w:trPr>
          <w:jc w:val="center"/>
        </w:trPr>
        <w:tc>
          <w:tcPr>
            <w:tcW w:w="1915" w:type="dxa"/>
            <w:shd w:val="clear" w:color="auto" w:fill="F2DBDB" w:themeFill="accent2" w:themeFillTint="33"/>
            <w:vAlign w:val="center"/>
          </w:tcPr>
          <w:p w:rsidR="000E61AF" w:rsidRPr="00377095" w:rsidRDefault="000E61AF" w:rsidP="000A2F0A">
            <w:pPr>
              <w:bidi/>
              <w:spacing w:after="0"/>
              <w:ind w:left="142"/>
              <w:jc w:val="both"/>
              <w:rPr>
                <w:rFonts w:ascii="Times New Roman" w:eastAsia="Times New Roman" w:hAnsi="Times New Roman" w:cs="B Zar"/>
                <w:color w:val="C00000"/>
                <w:rtl/>
                <w:lang w:bidi="fa-IR"/>
              </w:rPr>
            </w:pPr>
            <w:r w:rsidRPr="00377095">
              <w:rPr>
                <w:rFonts w:ascii="Times New Roman" w:eastAsia="Times New Roman" w:hAnsi="Times New Roman" w:cs="B Zar" w:hint="cs"/>
                <w:color w:val="C00000"/>
                <w:rtl/>
                <w:lang w:bidi="fa-IR"/>
              </w:rPr>
              <w:t>نام و نام خانوادگی</w:t>
            </w:r>
          </w:p>
        </w:tc>
        <w:tc>
          <w:tcPr>
            <w:tcW w:w="1915" w:type="dxa"/>
            <w:shd w:val="clear" w:color="auto" w:fill="F2DBDB" w:themeFill="accent2" w:themeFillTint="33"/>
            <w:vAlign w:val="center"/>
          </w:tcPr>
          <w:p w:rsidR="000E61AF" w:rsidRPr="00377095" w:rsidRDefault="000E61AF" w:rsidP="000A2F0A">
            <w:pPr>
              <w:bidi/>
              <w:spacing w:after="0"/>
              <w:ind w:left="142"/>
              <w:jc w:val="both"/>
              <w:rPr>
                <w:rFonts w:ascii="Times New Roman" w:eastAsia="Times New Roman" w:hAnsi="Times New Roman" w:cs="B Zar"/>
                <w:color w:val="C00000"/>
                <w:rtl/>
                <w:lang w:bidi="fa-IR"/>
              </w:rPr>
            </w:pPr>
            <w:r w:rsidRPr="00377095">
              <w:rPr>
                <w:rFonts w:ascii="Times New Roman" w:eastAsia="Times New Roman" w:hAnsi="Times New Roman" w:cs="B Zar" w:hint="cs"/>
                <w:color w:val="C00000"/>
                <w:rtl/>
                <w:lang w:bidi="fa-IR"/>
              </w:rPr>
              <w:t>مرتبه علمی</w:t>
            </w:r>
          </w:p>
        </w:tc>
        <w:tc>
          <w:tcPr>
            <w:tcW w:w="1915" w:type="dxa"/>
            <w:shd w:val="clear" w:color="auto" w:fill="F2DBDB" w:themeFill="accent2" w:themeFillTint="33"/>
            <w:vAlign w:val="center"/>
          </w:tcPr>
          <w:p w:rsidR="000E61AF" w:rsidRPr="00377095" w:rsidRDefault="000E61AF" w:rsidP="000A2F0A">
            <w:pPr>
              <w:bidi/>
              <w:spacing w:after="0"/>
              <w:ind w:left="142"/>
              <w:jc w:val="both"/>
              <w:rPr>
                <w:rFonts w:ascii="Times New Roman" w:eastAsia="Times New Roman" w:hAnsi="Times New Roman" w:cs="B Zar"/>
                <w:color w:val="C00000"/>
                <w:rtl/>
                <w:lang w:bidi="fa-IR"/>
              </w:rPr>
            </w:pPr>
            <w:r w:rsidRPr="00377095">
              <w:rPr>
                <w:rFonts w:ascii="Times New Roman" w:eastAsia="Times New Roman" w:hAnsi="Times New Roman" w:cs="B Zar" w:hint="cs"/>
                <w:color w:val="C00000"/>
                <w:rtl/>
                <w:lang w:bidi="fa-IR"/>
              </w:rPr>
              <w:t>سمت سازمانی</w:t>
            </w:r>
          </w:p>
        </w:tc>
        <w:tc>
          <w:tcPr>
            <w:tcW w:w="1915" w:type="dxa"/>
            <w:shd w:val="clear" w:color="auto" w:fill="F2DBDB" w:themeFill="accent2" w:themeFillTint="33"/>
            <w:vAlign w:val="center"/>
          </w:tcPr>
          <w:p w:rsidR="000E61AF" w:rsidRPr="00377095" w:rsidRDefault="000E61AF" w:rsidP="000A2F0A">
            <w:pPr>
              <w:bidi/>
              <w:spacing w:after="0"/>
              <w:ind w:left="142"/>
              <w:jc w:val="both"/>
              <w:rPr>
                <w:rFonts w:ascii="Times New Roman" w:eastAsia="Times New Roman" w:hAnsi="Times New Roman" w:cs="B Zar"/>
                <w:color w:val="C00000"/>
                <w:rtl/>
                <w:lang w:bidi="fa-IR"/>
              </w:rPr>
            </w:pPr>
            <w:r w:rsidRPr="00377095">
              <w:rPr>
                <w:rFonts w:ascii="Times New Roman" w:eastAsia="Times New Roman" w:hAnsi="Times New Roman" w:cs="B Zar" w:hint="cs"/>
                <w:color w:val="C00000"/>
                <w:rtl/>
                <w:lang w:bidi="fa-IR"/>
              </w:rPr>
              <w:t>تلفن تماس</w:t>
            </w:r>
          </w:p>
        </w:tc>
        <w:tc>
          <w:tcPr>
            <w:tcW w:w="1916" w:type="dxa"/>
            <w:shd w:val="clear" w:color="auto" w:fill="F2DBDB" w:themeFill="accent2" w:themeFillTint="33"/>
            <w:vAlign w:val="center"/>
          </w:tcPr>
          <w:p w:rsidR="000E61AF" w:rsidRPr="00377095" w:rsidRDefault="000E61AF" w:rsidP="000A2F0A">
            <w:pPr>
              <w:bidi/>
              <w:spacing w:after="0"/>
              <w:ind w:left="142"/>
              <w:jc w:val="both"/>
              <w:rPr>
                <w:rFonts w:ascii="Times New Roman" w:eastAsia="Times New Roman" w:hAnsi="Times New Roman" w:cs="B Zar"/>
                <w:color w:val="C00000"/>
                <w:rtl/>
                <w:lang w:bidi="fa-IR"/>
              </w:rPr>
            </w:pPr>
            <w:r w:rsidRPr="00377095">
              <w:rPr>
                <w:rFonts w:ascii="Times New Roman" w:eastAsia="Times New Roman" w:hAnsi="Times New Roman" w:cs="B Zar" w:hint="cs"/>
                <w:color w:val="C00000"/>
                <w:rtl/>
                <w:lang w:bidi="fa-IR"/>
              </w:rPr>
              <w:t>آدرس پست الکترونیک</w:t>
            </w:r>
          </w:p>
        </w:tc>
      </w:tr>
      <w:tr w:rsidR="000E61AF" w:rsidRPr="0097371E" w:rsidTr="00BF3799">
        <w:trPr>
          <w:jc w:val="center"/>
        </w:trPr>
        <w:tc>
          <w:tcPr>
            <w:tcW w:w="1915" w:type="dxa"/>
            <w:vAlign w:val="center"/>
          </w:tcPr>
          <w:p w:rsidR="000E61AF" w:rsidRPr="0097371E" w:rsidRDefault="000E61AF" w:rsidP="000A2F0A">
            <w:pPr>
              <w:bidi/>
              <w:spacing w:after="0"/>
              <w:ind w:left="142"/>
              <w:jc w:val="both"/>
              <w:rPr>
                <w:rFonts w:ascii="Times New Roman" w:eastAsia="Times New Roman" w:hAnsi="Times New Roman" w:cs="B Zar"/>
                <w:sz w:val="26"/>
                <w:szCs w:val="26"/>
                <w:rtl/>
                <w:lang w:bidi="fa-IR"/>
              </w:rPr>
            </w:pPr>
          </w:p>
        </w:tc>
        <w:tc>
          <w:tcPr>
            <w:tcW w:w="1915" w:type="dxa"/>
            <w:vAlign w:val="center"/>
          </w:tcPr>
          <w:p w:rsidR="000E61AF" w:rsidRPr="0097371E" w:rsidRDefault="000E61AF" w:rsidP="000A2F0A">
            <w:pPr>
              <w:bidi/>
              <w:spacing w:after="0"/>
              <w:ind w:left="142"/>
              <w:jc w:val="both"/>
              <w:rPr>
                <w:rFonts w:ascii="Times New Roman" w:eastAsia="Times New Roman" w:hAnsi="Times New Roman" w:cs="B Zar"/>
                <w:sz w:val="26"/>
                <w:szCs w:val="26"/>
                <w:rtl/>
                <w:lang w:bidi="fa-IR"/>
              </w:rPr>
            </w:pPr>
          </w:p>
        </w:tc>
        <w:tc>
          <w:tcPr>
            <w:tcW w:w="1915" w:type="dxa"/>
            <w:vAlign w:val="center"/>
          </w:tcPr>
          <w:p w:rsidR="000E61AF" w:rsidRPr="0097371E" w:rsidRDefault="000E61AF" w:rsidP="000A2F0A">
            <w:pPr>
              <w:bidi/>
              <w:spacing w:after="0"/>
              <w:ind w:left="142"/>
              <w:jc w:val="both"/>
              <w:rPr>
                <w:rFonts w:ascii="Times New Roman" w:eastAsia="Times New Roman" w:hAnsi="Times New Roman" w:cs="B Zar"/>
                <w:sz w:val="26"/>
                <w:szCs w:val="26"/>
                <w:rtl/>
                <w:lang w:bidi="fa-IR"/>
              </w:rPr>
            </w:pPr>
          </w:p>
        </w:tc>
        <w:tc>
          <w:tcPr>
            <w:tcW w:w="1915" w:type="dxa"/>
            <w:vAlign w:val="center"/>
          </w:tcPr>
          <w:p w:rsidR="000E61AF" w:rsidRPr="0097371E" w:rsidRDefault="000E61AF" w:rsidP="000A2F0A">
            <w:pPr>
              <w:bidi/>
              <w:spacing w:after="0"/>
              <w:ind w:left="142"/>
              <w:jc w:val="both"/>
              <w:rPr>
                <w:rFonts w:ascii="Times New Roman" w:eastAsia="Times New Roman" w:hAnsi="Times New Roman" w:cs="B Zar"/>
                <w:sz w:val="26"/>
                <w:szCs w:val="26"/>
                <w:rtl/>
                <w:lang w:bidi="fa-IR"/>
              </w:rPr>
            </w:pPr>
          </w:p>
        </w:tc>
        <w:tc>
          <w:tcPr>
            <w:tcW w:w="1916" w:type="dxa"/>
            <w:vAlign w:val="center"/>
          </w:tcPr>
          <w:p w:rsidR="000E61AF" w:rsidRPr="0097371E" w:rsidRDefault="000E61AF" w:rsidP="000A2F0A">
            <w:pPr>
              <w:bidi/>
              <w:spacing w:after="0"/>
              <w:ind w:left="142"/>
              <w:jc w:val="both"/>
              <w:rPr>
                <w:rFonts w:ascii="Times New Roman" w:eastAsia="Times New Roman" w:hAnsi="Times New Roman" w:cs="B Zar"/>
                <w:sz w:val="26"/>
                <w:szCs w:val="26"/>
                <w:rtl/>
                <w:lang w:bidi="fa-IR"/>
              </w:rPr>
            </w:pPr>
          </w:p>
        </w:tc>
      </w:tr>
    </w:tbl>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پیام های اصلی</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این قسمت که معمولا در آخر کار نوشته می شود، ذیل 5-10 بولت، نکات اساسی در خصوص مساله (دربرگیرنده اهمیت موضوع/ علل/ راه کارها) نوشته می</w:t>
      </w:r>
      <w:r w:rsidRPr="0097371E">
        <w:rPr>
          <w:rFonts w:ascii="Times New Roman" w:eastAsia="Times New Roman" w:hAnsi="Times New Roman" w:cs="B Zar" w:hint="cs"/>
          <w:sz w:val="26"/>
          <w:szCs w:val="26"/>
          <w:rtl/>
          <w:lang w:bidi="fa-IR"/>
        </w:rPr>
        <w:softHyphen/>
        <w:t>شود.</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 xml:space="preserve"> (1 صفحه)</w:t>
      </w:r>
    </w:p>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توصیف مساله</w:t>
      </w:r>
    </w:p>
    <w:p w:rsidR="000E61AF"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قسمت مربوط به «توصیف مساله» نیز شرح مختصری در رابطه با علل و عوامل پدیدآورنده مساله و پیامدهای حاصل از اقدام یا عدم اقدام در رابطه با مساله موردنظر ارائه می</w:t>
      </w:r>
      <w:r w:rsidRPr="0097371E">
        <w:rPr>
          <w:rFonts w:ascii="Times New Roman" w:eastAsia="Times New Roman" w:hAnsi="Times New Roman" w:cs="B Zar" w:hint="cs"/>
          <w:sz w:val="26"/>
          <w:szCs w:val="26"/>
          <w:rtl/>
          <w:lang w:bidi="fa-IR"/>
        </w:rPr>
        <w:softHyphen/>
        <w:t>گردد. به علاوه حوزه زمانی و مکانی مساله موردنظر نیز باید در حین توصیف مساله لحاظ شود. دقت شود که توصیف مساله طوری صورت پذیرد که خلاء میان وضعیت مطلوب و وضعیت موجود که به دلیل وجود مساله موردنظر ایجاد شده است، برای مخاطب قابل فهم و درک باشد.  (حداکثر 2 صفحه)</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شواهد چه می</w:t>
      </w:r>
      <w:r w:rsidRPr="0097371E">
        <w:rPr>
          <w:rFonts w:ascii="Times New Roman" w:eastAsia="Times New Roman" w:hAnsi="Times New Roman" w:cs="B Zar" w:hint="cs"/>
          <w:sz w:val="26"/>
          <w:szCs w:val="26"/>
          <w:rtl/>
          <w:lang w:bidi="fa-IR"/>
        </w:rPr>
        <w:softHyphen/>
        <w:t>گویند</w:t>
      </w:r>
      <w:r w:rsidR="00F47EF3">
        <w:rPr>
          <w:rFonts w:ascii="Times New Roman" w:eastAsia="Times New Roman" w:hAnsi="Times New Roman" w:cs="B Zar" w:hint="cs"/>
          <w:sz w:val="26"/>
          <w:szCs w:val="26"/>
          <w:rtl/>
          <w:lang w:bidi="fa-IR"/>
        </w:rPr>
        <w:t>؟</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 xml:space="preserve">در این قسمت باید برای تمامی ادعاهای صورت گرفته در قسمت توصیف مساله، شواهد معتبر با درج رفرنس موثق ارائه گردد. </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شواهد طیف گسترده ای از منابع اطلاعاتی را شامل می شود. در هرم روبرو سعی شده تا نوع و اعتبار شواهد مورداستناد که در تدوین این قسمت باید به یکی از آنها ارجاع داده شود، آورده شده است. همان طور که در هرم به خوبی نشان داده شده است از پایین به بالا بر درجه اعتبار شواهد جهت استناد در متون علمی افزوده می شود. لازم به ذکر است شواهد مورداستناد می تواند داخلی (مبتنی بر اسناد و مدارک و منابع علمی داخلی) و یا خارجی باشد. (حداکثر 3 صفحه)</w:t>
      </w:r>
    </w:p>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اسناد بالادستی ناظر بر مساله</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lastRenderedPageBreak/>
        <w:t>منظور از اسناد به ترتیب قانون اساسی جمهوری اسلامی ایران، سند چشم انداز 1404، سیاست</w:t>
      </w:r>
      <w:r w:rsidRPr="0097371E">
        <w:rPr>
          <w:rFonts w:ascii="Times New Roman" w:eastAsia="Times New Roman" w:hAnsi="Times New Roman" w:cs="B Zar" w:hint="cs"/>
          <w:sz w:val="26"/>
          <w:szCs w:val="26"/>
          <w:rtl/>
          <w:lang w:bidi="fa-IR"/>
        </w:rPr>
        <w:softHyphen/>
        <w:t>های کلی ابلاغی، برنامه های توسعه 5 ساله و سایر قوانین مرتبط با مساله مورد نظر است. در این قسمت باید مواردی از قوانین مذکور که ناظر بر مساله هستند آورده شوند. (1 صفحه)</w:t>
      </w:r>
    </w:p>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سیاست</w:t>
      </w:r>
      <w:r w:rsidRPr="00DA51CC">
        <w:rPr>
          <w:rFonts w:ascii="Times New Roman" w:eastAsia="Times New Roman" w:hAnsi="Times New Roman" w:cs="B Zar" w:hint="cs"/>
          <w:sz w:val="26"/>
          <w:szCs w:val="26"/>
          <w:u w:val="single"/>
          <w:rtl/>
          <w:lang w:bidi="fa-IR"/>
        </w:rPr>
        <w:softHyphen/>
        <w:t>های اجرایی موجود</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این قسمت باید فهرستی از سیاست</w:t>
      </w:r>
      <w:r w:rsidRPr="0097371E">
        <w:rPr>
          <w:rFonts w:ascii="Times New Roman" w:eastAsia="Times New Roman" w:hAnsi="Times New Roman" w:cs="B Zar" w:hint="cs"/>
          <w:sz w:val="26"/>
          <w:szCs w:val="26"/>
          <w:rtl/>
          <w:lang w:bidi="fa-IR"/>
        </w:rPr>
        <w:softHyphen/>
        <w:t>های اجرایی دستگاهی یا سازمانی  که به نوعی مرتبط با مساله موردنظر است آورده شود. منظور از سیاست اجرایی آن دسته از سیاست هایی هستند که ذیل مجموعه وظایف و اختیارات دستگاه/ سازمان  متبوع قرار گرفته و آن دستگاه/ سازمان به لحاظ قانونی موظف به اجرای آنها است. (1 صفحه)</w:t>
      </w:r>
    </w:p>
    <w:p w:rsidR="000E61AF" w:rsidRPr="00DA51CC" w:rsidRDefault="000E61AF" w:rsidP="000A2F0A">
      <w:pPr>
        <w:numPr>
          <w:ilvl w:val="0"/>
          <w:numId w:val="26"/>
        </w:numPr>
        <w:bidi/>
        <w:spacing w:after="0"/>
        <w:ind w:left="708"/>
        <w:jc w:val="both"/>
        <w:rPr>
          <w:rFonts w:ascii="Times New Roman" w:eastAsia="Times New Roman" w:hAnsi="Times New Roman" w:cs="B Zar"/>
          <w:sz w:val="26"/>
          <w:szCs w:val="26"/>
          <w:u w:val="single"/>
          <w:rtl/>
          <w:lang w:bidi="fa-IR"/>
        </w:rPr>
      </w:pPr>
      <w:r w:rsidRPr="00DA51CC">
        <w:rPr>
          <w:rFonts w:ascii="Times New Roman" w:eastAsia="Times New Roman" w:hAnsi="Times New Roman" w:cs="B Zar" w:hint="cs"/>
          <w:sz w:val="26"/>
          <w:szCs w:val="26"/>
          <w:u w:val="single"/>
          <w:rtl/>
          <w:lang w:bidi="fa-IR"/>
        </w:rPr>
        <w:t>سیاست</w:t>
      </w:r>
      <w:r w:rsidRPr="00DA51CC">
        <w:rPr>
          <w:rFonts w:ascii="Times New Roman" w:eastAsia="Times New Roman" w:hAnsi="Times New Roman" w:cs="B Zar" w:hint="cs"/>
          <w:sz w:val="26"/>
          <w:szCs w:val="26"/>
          <w:u w:val="single"/>
          <w:rtl/>
          <w:lang w:bidi="fa-IR"/>
        </w:rPr>
        <w:softHyphen/>
        <w:t>های اجرایی تکمیلی (راهکارهای پیشنهادی)</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این قسمت باید با توجه به ابعاد مساله توصیف شده و سیاست های اجرایی کنونی، آن دسته از سیاست ها که جنبه تکمیلی داشته و عمدتا اجرای انها مستلزم همکاری چندین دستگاه/ سازمان است، آورده شوند. در واقع این سیاست</w:t>
      </w:r>
      <w:r w:rsidRPr="0097371E">
        <w:rPr>
          <w:rFonts w:ascii="Times New Roman" w:eastAsia="Times New Roman" w:hAnsi="Times New Roman" w:cs="B Zar" w:hint="cs"/>
          <w:sz w:val="26"/>
          <w:szCs w:val="26"/>
          <w:rtl/>
          <w:lang w:bidi="fa-IR"/>
        </w:rPr>
        <w:softHyphen/>
        <w:t>ها، سیاست هایی هستند که مبنای بحث در کمیته فنی محصولات پروتئینی و تصمیم</w:t>
      </w:r>
      <w:r w:rsidRPr="0097371E">
        <w:rPr>
          <w:rFonts w:ascii="Times New Roman" w:eastAsia="Times New Roman" w:hAnsi="Times New Roman" w:cs="B Zar" w:hint="cs"/>
          <w:sz w:val="26"/>
          <w:szCs w:val="26"/>
          <w:rtl/>
          <w:lang w:bidi="fa-IR"/>
        </w:rPr>
        <w:softHyphen/>
        <w:t>گیری در کارگروه تغذیه و امنیت غذا قرار می</w:t>
      </w:r>
      <w:r w:rsidRPr="0097371E">
        <w:rPr>
          <w:rFonts w:ascii="Times New Roman" w:eastAsia="Times New Roman" w:hAnsi="Times New Roman" w:cs="B Zar" w:hint="cs"/>
          <w:sz w:val="26"/>
          <w:szCs w:val="26"/>
          <w:rtl/>
          <w:lang w:bidi="fa-IR"/>
        </w:rPr>
        <w:softHyphen/>
        <w:t>گیرند. (1 صفحه)</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منابع مورداستفاده</w:t>
      </w:r>
    </w:p>
    <w:p w:rsidR="000E61AF" w:rsidRPr="0097371E" w:rsidRDefault="000E61AF" w:rsidP="000A2F0A">
      <w:pPr>
        <w:bidi/>
        <w:spacing w:after="0"/>
        <w:ind w:left="142"/>
        <w:jc w:val="both"/>
        <w:rPr>
          <w:rFonts w:ascii="Times New Roman" w:eastAsia="Times New Roman" w:hAnsi="Times New Roman" w:cs="B Zar"/>
          <w:sz w:val="26"/>
          <w:szCs w:val="26"/>
          <w:rtl/>
          <w:lang w:bidi="fa-IR"/>
        </w:rPr>
      </w:pPr>
      <w:r w:rsidRPr="0097371E">
        <w:rPr>
          <w:rFonts w:ascii="Times New Roman" w:eastAsia="Times New Roman" w:hAnsi="Times New Roman" w:cs="B Zar" w:hint="cs"/>
          <w:sz w:val="26"/>
          <w:szCs w:val="26"/>
          <w:rtl/>
          <w:lang w:bidi="fa-IR"/>
        </w:rPr>
        <w:t>در این قسمت فهرست منابع مورداستفاده در تکمیل فرم نوشته می شود. (1 صفحه)</w:t>
      </w:r>
    </w:p>
    <w:p w:rsidR="00BD0300" w:rsidRPr="00C931FB" w:rsidRDefault="00BD0300" w:rsidP="000A2F0A">
      <w:pPr>
        <w:bidi/>
        <w:spacing w:after="0"/>
        <w:ind w:left="142"/>
        <w:jc w:val="both"/>
        <w:rPr>
          <w:rFonts w:ascii="Times New Roman" w:eastAsia="Times New Roman" w:hAnsi="Times New Roman" w:cs="B Zar"/>
          <w:sz w:val="26"/>
          <w:szCs w:val="26"/>
          <w:rtl/>
          <w:lang w:bidi="fa-IR"/>
        </w:rPr>
      </w:pPr>
    </w:p>
    <w:p w:rsidR="00BD0300" w:rsidRPr="00C931FB" w:rsidRDefault="00BD0300" w:rsidP="000A2F0A">
      <w:pPr>
        <w:bidi/>
        <w:spacing w:after="0"/>
        <w:ind w:left="142"/>
        <w:jc w:val="both"/>
        <w:rPr>
          <w:rFonts w:ascii="Times New Roman" w:eastAsia="Times New Roman" w:hAnsi="Times New Roman" w:cs="B Zar"/>
          <w:sz w:val="26"/>
          <w:szCs w:val="26"/>
          <w:rtl/>
          <w:lang w:bidi="fa-IR"/>
        </w:rPr>
      </w:pPr>
    </w:p>
    <w:p w:rsidR="00BD0300" w:rsidRDefault="00BD0300"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FA66EC" w:rsidRDefault="00FA66EC" w:rsidP="000A2F0A">
      <w:pPr>
        <w:bidi/>
        <w:spacing w:after="0"/>
        <w:ind w:left="142"/>
        <w:jc w:val="both"/>
        <w:rPr>
          <w:rFonts w:ascii="Times New Roman" w:eastAsia="Times New Roman" w:hAnsi="Times New Roman" w:cs="B Zar"/>
          <w:sz w:val="26"/>
          <w:szCs w:val="26"/>
          <w:rtl/>
          <w:lang w:bidi="fa-IR"/>
        </w:rPr>
      </w:pPr>
    </w:p>
    <w:p w:rsidR="00377095" w:rsidRPr="00377095" w:rsidRDefault="00377095" w:rsidP="000A2F0A">
      <w:pPr>
        <w:pStyle w:val="ListParagraph"/>
        <w:numPr>
          <w:ilvl w:val="0"/>
          <w:numId w:val="25"/>
        </w:numPr>
        <w:bidi/>
        <w:spacing w:after="0"/>
        <w:jc w:val="both"/>
        <w:rPr>
          <w:rFonts w:ascii="Times New Roman" w:eastAsia="Times New Roman" w:hAnsi="Times New Roman" w:cs="B Zar"/>
          <w:b/>
          <w:bCs/>
          <w:sz w:val="26"/>
          <w:szCs w:val="26"/>
          <w:rtl/>
          <w:lang w:bidi="fa-IR"/>
        </w:rPr>
      </w:pPr>
      <w:r w:rsidRPr="00377095">
        <w:rPr>
          <w:rFonts w:ascii="Times New Roman" w:eastAsia="Times New Roman" w:hAnsi="Times New Roman" w:cs="B Zar" w:hint="cs"/>
          <w:b/>
          <w:bCs/>
          <w:sz w:val="26"/>
          <w:szCs w:val="26"/>
          <w:rtl/>
          <w:lang w:bidi="fa-IR"/>
        </w:rPr>
        <w:lastRenderedPageBreak/>
        <w:t>فرم خلاصه استقرار مصوبات کارگروه ساغ</w:t>
      </w:r>
    </w:p>
    <w:tbl>
      <w:tblPr>
        <w:bidiVisual/>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FFFFFF" w:themeFill="background1"/>
        <w:tblLayout w:type="fixed"/>
        <w:tblLook w:val="04A0" w:firstRow="1" w:lastRow="0" w:firstColumn="1" w:lastColumn="0" w:noHBand="0" w:noVBand="1"/>
      </w:tblPr>
      <w:tblGrid>
        <w:gridCol w:w="638"/>
        <w:gridCol w:w="974"/>
        <w:gridCol w:w="893"/>
        <w:gridCol w:w="334"/>
        <w:gridCol w:w="1648"/>
        <w:gridCol w:w="142"/>
        <w:gridCol w:w="1279"/>
        <w:gridCol w:w="339"/>
        <w:gridCol w:w="272"/>
        <w:gridCol w:w="272"/>
        <w:gridCol w:w="272"/>
        <w:gridCol w:w="272"/>
        <w:gridCol w:w="140"/>
        <w:gridCol w:w="130"/>
        <w:gridCol w:w="272"/>
        <w:gridCol w:w="272"/>
        <w:gridCol w:w="272"/>
        <w:gridCol w:w="272"/>
        <w:gridCol w:w="236"/>
        <w:gridCol w:w="236"/>
        <w:gridCol w:w="16"/>
        <w:gridCol w:w="253"/>
        <w:gridCol w:w="704"/>
      </w:tblGrid>
      <w:tr w:rsidR="00FA66EC" w:rsidTr="00BF3799">
        <w:trPr>
          <w:trHeight w:val="625"/>
        </w:trPr>
        <w:tc>
          <w:tcPr>
            <w:tcW w:w="5000" w:type="pct"/>
            <w:gridSpan w:val="23"/>
            <w:tcBorders>
              <w:top w:val="single" w:sz="18" w:space="0" w:color="C0504D"/>
              <w:left w:val="single" w:sz="18" w:space="0" w:color="C0504D"/>
              <w:bottom w:val="single" w:sz="18" w:space="0" w:color="C0504D"/>
              <w:right w:val="single" w:sz="18" w:space="0" w:color="C0504D"/>
            </w:tcBorders>
            <w:shd w:val="clear" w:color="auto" w:fill="F2DBDB" w:themeFill="accent2" w:themeFillTint="33"/>
            <w:vAlign w:val="center"/>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 xml:space="preserve"> فرم خلاصه استقرار مصوبات کارگروه ساغ  </w:t>
            </w:r>
            <w:r w:rsidR="00BF3799" w:rsidRPr="00BF3799">
              <w:rPr>
                <w:rFonts w:cs="B Mitra" w:hint="cs"/>
                <w:b/>
                <w:bCs/>
                <w:sz w:val="24"/>
                <w:szCs w:val="24"/>
                <w:rtl/>
                <w:lang w:bidi="fa-IR"/>
              </w:rPr>
              <w:t xml:space="preserve">    </w:t>
            </w:r>
            <w:r w:rsidRPr="00BF3799">
              <w:rPr>
                <w:rFonts w:cs="B Mitra" w:hint="cs"/>
                <w:b/>
                <w:bCs/>
                <w:sz w:val="24"/>
                <w:szCs w:val="24"/>
                <w:rtl/>
                <w:lang w:bidi="fa-IR"/>
              </w:rPr>
              <w:t xml:space="preserve">         </w:t>
            </w:r>
            <w:r w:rsidR="00BF3799" w:rsidRPr="00BF3799">
              <w:rPr>
                <w:rFonts w:cs="B Mitra" w:hint="cs"/>
                <w:b/>
                <w:bCs/>
                <w:sz w:val="24"/>
                <w:szCs w:val="24"/>
                <w:rtl/>
                <w:lang w:bidi="fa-IR"/>
              </w:rPr>
              <w:t xml:space="preserve">                         </w:t>
            </w:r>
            <w:r w:rsidR="00BF3799">
              <w:rPr>
                <w:rFonts w:cs="B Mitra" w:hint="cs"/>
                <w:b/>
                <w:bCs/>
                <w:sz w:val="24"/>
                <w:szCs w:val="24"/>
                <w:rtl/>
                <w:lang w:bidi="fa-IR"/>
              </w:rPr>
              <w:t xml:space="preserve">                                    </w:t>
            </w:r>
            <w:r w:rsidR="00BF3799" w:rsidRPr="00BF3799">
              <w:rPr>
                <w:rFonts w:cs="B Mitra" w:hint="cs"/>
                <w:b/>
                <w:bCs/>
                <w:sz w:val="24"/>
                <w:szCs w:val="24"/>
                <w:rtl/>
                <w:lang w:bidi="fa-IR"/>
              </w:rPr>
              <w:t xml:space="preserve">    </w:t>
            </w:r>
            <w:r w:rsidRPr="00BF3799">
              <w:rPr>
                <w:rFonts w:cs="B Mitra" w:hint="cs"/>
                <w:b/>
                <w:bCs/>
                <w:sz w:val="24"/>
                <w:szCs w:val="24"/>
                <w:rtl/>
                <w:lang w:bidi="fa-IR"/>
              </w:rPr>
              <w:t xml:space="preserve">    کد سند</w:t>
            </w:r>
          </w:p>
        </w:tc>
      </w:tr>
      <w:tr w:rsidR="00FA66EC" w:rsidTr="00BF3799">
        <w:trPr>
          <w:trHeight w:val="583"/>
        </w:trPr>
        <w:tc>
          <w:tcPr>
            <w:tcW w:w="5000" w:type="pct"/>
            <w:gridSpan w:val="23"/>
            <w:tcBorders>
              <w:top w:val="single" w:sz="18" w:space="0" w:color="C0504D"/>
            </w:tcBorders>
            <w:shd w:val="clear" w:color="auto" w:fill="FFFFFF" w:themeFill="background1"/>
          </w:tcPr>
          <w:p w:rsidR="00FA66EC" w:rsidRPr="00BF3799" w:rsidRDefault="00FA66EC" w:rsidP="000A2F0A">
            <w:pPr>
              <w:bidi/>
              <w:jc w:val="both"/>
              <w:rPr>
                <w:rFonts w:cs="B Mitra"/>
                <w:b/>
                <w:bCs/>
                <w:sz w:val="24"/>
                <w:szCs w:val="24"/>
                <w:rtl/>
                <w:lang w:bidi="fa-IR"/>
              </w:rPr>
            </w:pPr>
            <w:r w:rsidRPr="00BF3799">
              <w:rPr>
                <w:rFonts w:cs="B Mitra" w:hint="cs"/>
                <w:b/>
                <w:bCs/>
                <w:sz w:val="24"/>
                <w:szCs w:val="24"/>
                <w:rtl/>
                <w:lang w:bidi="fa-IR"/>
              </w:rPr>
              <w:t>موضوع: (حداکثر 5 خط)</w:t>
            </w:r>
          </w:p>
        </w:tc>
      </w:tr>
      <w:tr w:rsidR="00FA66EC" w:rsidTr="00A051A3">
        <w:trPr>
          <w:trHeight w:val="328"/>
        </w:trPr>
        <w:tc>
          <w:tcPr>
            <w:tcW w:w="5000" w:type="pct"/>
            <w:gridSpan w:val="23"/>
            <w:shd w:val="clear" w:color="auto" w:fill="FFFFFF" w:themeFill="background1"/>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متن مصوبه/ مصوبات:</w:t>
            </w:r>
          </w:p>
        </w:tc>
      </w:tr>
      <w:tr w:rsidR="00FA66EC" w:rsidTr="00A051A3">
        <w:trPr>
          <w:trHeight w:val="252"/>
        </w:trPr>
        <w:tc>
          <w:tcPr>
            <w:tcW w:w="5000" w:type="pct"/>
            <w:gridSpan w:val="23"/>
            <w:shd w:val="clear" w:color="auto" w:fill="FFFFFF" w:themeFill="background1"/>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هدف مصوبه:</w:t>
            </w:r>
          </w:p>
        </w:tc>
      </w:tr>
      <w:tr w:rsidR="00FA66EC" w:rsidTr="00A051A3">
        <w:trPr>
          <w:trHeight w:val="330"/>
        </w:trPr>
        <w:tc>
          <w:tcPr>
            <w:tcW w:w="5000" w:type="pct"/>
            <w:gridSpan w:val="23"/>
            <w:tcBorders>
              <w:bottom w:val="single" w:sz="4" w:space="0" w:color="auto"/>
            </w:tcBorders>
            <w:shd w:val="clear" w:color="auto" w:fill="FFFFFF" w:themeFill="background1"/>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 xml:space="preserve">مرجع تصویب:                         </w:t>
            </w:r>
            <w:r w:rsidR="00BF3799">
              <w:rPr>
                <w:rFonts w:cs="B Mitra" w:hint="cs"/>
                <w:b/>
                <w:bCs/>
                <w:sz w:val="24"/>
                <w:szCs w:val="24"/>
                <w:rtl/>
                <w:lang w:bidi="fa-IR"/>
              </w:rPr>
              <w:t xml:space="preserve">  </w:t>
            </w:r>
            <w:r w:rsidRPr="00BF3799">
              <w:rPr>
                <w:rFonts w:cs="B Mitra" w:hint="cs"/>
                <w:b/>
                <w:bCs/>
                <w:sz w:val="24"/>
                <w:szCs w:val="24"/>
                <w:rtl/>
                <w:lang w:bidi="fa-IR"/>
              </w:rPr>
              <w:t>تاریخ</w:t>
            </w:r>
            <w:r w:rsidR="00BF3799">
              <w:rPr>
                <w:rFonts w:cs="B Mitra" w:hint="cs"/>
                <w:b/>
                <w:bCs/>
                <w:sz w:val="24"/>
                <w:szCs w:val="24"/>
                <w:rtl/>
                <w:lang w:bidi="fa-IR"/>
              </w:rPr>
              <w:t xml:space="preserve"> تصویب:                       </w:t>
            </w:r>
            <w:r w:rsidRPr="00BF3799">
              <w:rPr>
                <w:rFonts w:cs="B Mitra" w:hint="cs"/>
                <w:b/>
                <w:bCs/>
                <w:sz w:val="24"/>
                <w:szCs w:val="24"/>
                <w:rtl/>
                <w:lang w:bidi="fa-IR"/>
              </w:rPr>
              <w:t>شماره تصویب</w:t>
            </w:r>
            <w:r w:rsidRPr="00BF3799">
              <w:rPr>
                <w:rFonts w:cs="B Mitra"/>
                <w:b/>
                <w:bCs/>
                <w:sz w:val="24"/>
                <w:szCs w:val="24"/>
                <w:rtl/>
                <w:lang w:bidi="fa-IR"/>
              </w:rPr>
              <w:softHyphen/>
            </w:r>
            <w:r w:rsidRPr="00BF3799">
              <w:rPr>
                <w:rFonts w:cs="B Mitra" w:hint="cs"/>
                <w:b/>
                <w:bCs/>
                <w:sz w:val="24"/>
                <w:szCs w:val="24"/>
                <w:rtl/>
                <w:lang w:bidi="fa-IR"/>
              </w:rPr>
              <w:t xml:space="preserve"> نامه:                </w:t>
            </w:r>
          </w:p>
        </w:tc>
      </w:tr>
      <w:tr w:rsidR="00FA66EC" w:rsidTr="00BF3799">
        <w:trPr>
          <w:trHeight w:val="420"/>
        </w:trPr>
        <w:tc>
          <w:tcPr>
            <w:tcW w:w="5000" w:type="pct"/>
            <w:gridSpan w:val="23"/>
            <w:tcBorders>
              <w:top w:val="single" w:sz="4" w:space="0" w:color="auto"/>
              <w:bottom w:val="single" w:sz="18" w:space="0" w:color="C0504D"/>
            </w:tcBorders>
            <w:shd w:val="clear" w:color="auto" w:fill="FFFFFF" w:themeFill="background1"/>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ابلاغ</w:t>
            </w:r>
            <w:r w:rsidRPr="00BF3799">
              <w:rPr>
                <w:rFonts w:cs="B Mitra"/>
                <w:b/>
                <w:bCs/>
                <w:sz w:val="24"/>
                <w:szCs w:val="24"/>
                <w:rtl/>
                <w:lang w:bidi="fa-IR"/>
              </w:rPr>
              <w:softHyphen/>
            </w:r>
            <w:r w:rsidRPr="00BF3799">
              <w:rPr>
                <w:rFonts w:cs="B Mitra" w:hint="cs"/>
                <w:b/>
                <w:bCs/>
                <w:sz w:val="24"/>
                <w:szCs w:val="24"/>
                <w:rtl/>
                <w:lang w:bidi="fa-IR"/>
              </w:rPr>
              <w:t xml:space="preserve">کننده:          </w:t>
            </w:r>
            <w:r w:rsidR="00BF3799">
              <w:rPr>
                <w:rFonts w:cs="B Mitra" w:hint="cs"/>
                <w:b/>
                <w:bCs/>
                <w:sz w:val="24"/>
                <w:szCs w:val="24"/>
                <w:rtl/>
                <w:lang w:bidi="fa-IR"/>
              </w:rPr>
              <w:t xml:space="preserve">                       </w:t>
            </w:r>
            <w:r w:rsidRPr="00BF3799">
              <w:rPr>
                <w:rFonts w:cs="B Mitra" w:hint="cs"/>
                <w:b/>
                <w:bCs/>
                <w:sz w:val="24"/>
                <w:szCs w:val="24"/>
                <w:rtl/>
                <w:lang w:bidi="fa-IR"/>
              </w:rPr>
              <w:t xml:space="preserve">مخاطب:           </w:t>
            </w:r>
            <w:r w:rsidR="00BF3799">
              <w:rPr>
                <w:rFonts w:cs="B Mitra" w:hint="cs"/>
                <w:b/>
                <w:bCs/>
                <w:sz w:val="24"/>
                <w:szCs w:val="24"/>
                <w:rtl/>
                <w:lang w:bidi="fa-IR"/>
              </w:rPr>
              <w:t xml:space="preserve">                     </w:t>
            </w:r>
            <w:r w:rsidRPr="00BF3799">
              <w:rPr>
                <w:rFonts w:cs="B Mitra" w:hint="cs"/>
                <w:b/>
                <w:bCs/>
                <w:sz w:val="24"/>
                <w:szCs w:val="24"/>
                <w:rtl/>
                <w:lang w:bidi="fa-IR"/>
              </w:rPr>
              <w:t>تاریخ ابلاغ:                                       شماره ابلاغیه:</w:t>
            </w:r>
          </w:p>
        </w:tc>
      </w:tr>
      <w:tr w:rsidR="00FA66EC" w:rsidTr="00BF3799">
        <w:trPr>
          <w:trHeight w:val="458"/>
        </w:trPr>
        <w:tc>
          <w:tcPr>
            <w:tcW w:w="5000" w:type="pct"/>
            <w:gridSpan w:val="23"/>
            <w:tcBorders>
              <w:top w:val="single" w:sz="18" w:space="0" w:color="C0504D"/>
              <w:left w:val="single" w:sz="18" w:space="0" w:color="C0504D"/>
              <w:bottom w:val="single" w:sz="18" w:space="0" w:color="C0504D"/>
              <w:right w:val="single" w:sz="18" w:space="0" w:color="C0504D"/>
            </w:tcBorders>
            <w:shd w:val="clear" w:color="auto" w:fill="F2DBDB" w:themeFill="accent2" w:themeFillTint="33"/>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گانت چارت استقرار مصوبه</w:t>
            </w:r>
          </w:p>
        </w:tc>
      </w:tr>
      <w:tr w:rsidR="00FA66EC" w:rsidTr="00BF3799">
        <w:trPr>
          <w:trHeight w:val="315"/>
        </w:trPr>
        <w:tc>
          <w:tcPr>
            <w:tcW w:w="796" w:type="pct"/>
            <w:gridSpan w:val="2"/>
            <w:vMerge w:val="restart"/>
            <w:tcBorders>
              <w:top w:val="single" w:sz="18" w:space="0" w:color="C0504D"/>
            </w:tcBorders>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اقدام/ مداخله</w:t>
            </w:r>
          </w:p>
        </w:tc>
        <w:tc>
          <w:tcPr>
            <w:tcW w:w="606" w:type="pct"/>
            <w:gridSpan w:val="2"/>
            <w:vMerge w:val="restart"/>
            <w:tcBorders>
              <w:top w:val="single" w:sz="18" w:space="0" w:color="C0504D"/>
            </w:tcBorders>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دستگاه متولی</w:t>
            </w:r>
          </w:p>
        </w:tc>
        <w:tc>
          <w:tcPr>
            <w:tcW w:w="883" w:type="pct"/>
            <w:gridSpan w:val="2"/>
            <w:vMerge w:val="restart"/>
            <w:tcBorders>
              <w:top w:val="single" w:sz="18" w:space="0" w:color="C0504D"/>
            </w:tcBorders>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دستگاه</w:t>
            </w:r>
            <w:r w:rsidRPr="00BF3799">
              <w:rPr>
                <w:rFonts w:cs="B Mitra"/>
                <w:b/>
                <w:bCs/>
                <w:sz w:val="24"/>
                <w:szCs w:val="24"/>
                <w:rtl/>
                <w:lang w:bidi="fa-IR"/>
              </w:rPr>
              <w:softHyphen/>
            </w:r>
            <w:r w:rsidRPr="00BF3799">
              <w:rPr>
                <w:rFonts w:cs="B Mitra" w:hint="cs"/>
                <w:b/>
                <w:bCs/>
                <w:sz w:val="24"/>
                <w:szCs w:val="24"/>
                <w:rtl/>
                <w:lang w:bidi="fa-IR"/>
              </w:rPr>
              <w:t>های همکار</w:t>
            </w:r>
          </w:p>
        </w:tc>
        <w:tc>
          <w:tcPr>
            <w:tcW w:w="798" w:type="pct"/>
            <w:gridSpan w:val="2"/>
            <w:vMerge w:val="restart"/>
            <w:tcBorders>
              <w:top w:val="single" w:sz="18" w:space="0" w:color="C0504D"/>
            </w:tcBorders>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محصول</w:t>
            </w:r>
          </w:p>
        </w:tc>
        <w:tc>
          <w:tcPr>
            <w:tcW w:w="1570" w:type="pct"/>
            <w:gridSpan w:val="14"/>
            <w:tcBorders>
              <w:top w:val="single" w:sz="18" w:space="0" w:color="C0504D"/>
            </w:tcBorders>
            <w:shd w:val="clear" w:color="auto" w:fill="FFFFFF" w:themeFill="background1"/>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زمان بندی (ماه )</w:t>
            </w:r>
          </w:p>
        </w:tc>
        <w:tc>
          <w:tcPr>
            <w:tcW w:w="347" w:type="pct"/>
            <w:vMerge w:val="restart"/>
            <w:tcBorders>
              <w:top w:val="single" w:sz="18" w:space="0" w:color="C0504D"/>
            </w:tcBorders>
            <w:shd w:val="clear" w:color="auto" w:fill="FFFFFF" w:themeFill="background1"/>
          </w:tcPr>
          <w:p w:rsidR="00FA66EC" w:rsidRPr="00BF3799" w:rsidRDefault="00FA66EC" w:rsidP="000A2F0A">
            <w:pPr>
              <w:pStyle w:val="ListParagraph"/>
              <w:bidi/>
              <w:ind w:left="0"/>
              <w:contextualSpacing w:val="0"/>
              <w:jc w:val="both"/>
              <w:rPr>
                <w:rFonts w:cs="B Mitra"/>
                <w:b/>
                <w:bCs/>
                <w:sz w:val="24"/>
                <w:szCs w:val="24"/>
                <w:rtl/>
                <w:lang w:bidi="fa-IR"/>
              </w:rPr>
            </w:pPr>
            <w:r w:rsidRPr="00BF3799">
              <w:rPr>
                <w:rFonts w:cs="B Mitra" w:hint="cs"/>
                <w:b/>
                <w:bCs/>
                <w:sz w:val="24"/>
                <w:szCs w:val="24"/>
                <w:rtl/>
                <w:lang w:bidi="fa-IR"/>
              </w:rPr>
              <w:t>بودجه</w:t>
            </w:r>
          </w:p>
        </w:tc>
      </w:tr>
      <w:tr w:rsidR="00A051A3" w:rsidTr="00BF3799">
        <w:trPr>
          <w:trHeight w:val="128"/>
        </w:trPr>
        <w:tc>
          <w:tcPr>
            <w:tcW w:w="796" w:type="pct"/>
            <w:gridSpan w:val="2"/>
            <w:vMerge/>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606" w:type="pct"/>
            <w:gridSpan w:val="2"/>
            <w:vMerge/>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883" w:type="pct"/>
            <w:gridSpan w:val="2"/>
            <w:vMerge/>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798" w:type="pct"/>
            <w:gridSpan w:val="2"/>
            <w:vMerge/>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1</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2</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3</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4</w:t>
            </w:r>
          </w:p>
        </w:tc>
        <w:tc>
          <w:tcPr>
            <w:tcW w:w="133" w:type="pct"/>
            <w:gridSpan w:val="2"/>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5</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6</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7</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8</w:t>
            </w:r>
          </w:p>
        </w:tc>
        <w:tc>
          <w:tcPr>
            <w:tcW w:w="134"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r w:rsidRPr="00BF3799">
              <w:rPr>
                <w:rFonts w:cs="B Mitra" w:hint="cs"/>
                <w:b/>
                <w:bCs/>
                <w:sz w:val="14"/>
                <w:szCs w:val="14"/>
                <w:rtl/>
                <w:lang w:bidi="fa-IR"/>
              </w:rPr>
              <w:t>9</w:t>
            </w:r>
          </w:p>
        </w:tc>
        <w:tc>
          <w:tcPr>
            <w:tcW w:w="116" w:type="pct"/>
            <w:shd w:val="clear" w:color="auto" w:fill="FFFFFF" w:themeFill="background1"/>
          </w:tcPr>
          <w:p w:rsidR="00FA66EC" w:rsidRPr="00BF3799" w:rsidRDefault="00FA66EC" w:rsidP="000A2F0A">
            <w:pPr>
              <w:pStyle w:val="ListParagraph"/>
              <w:bidi/>
              <w:ind w:left="0"/>
              <w:contextualSpacing w:val="0"/>
              <w:jc w:val="both"/>
              <w:rPr>
                <w:rFonts w:cs="B Mitra"/>
                <w:b/>
                <w:bCs/>
                <w:sz w:val="10"/>
                <w:szCs w:val="10"/>
                <w:rtl/>
                <w:lang w:bidi="fa-IR"/>
              </w:rPr>
            </w:pPr>
          </w:p>
        </w:tc>
        <w:tc>
          <w:tcPr>
            <w:tcW w:w="116" w:type="pct"/>
            <w:shd w:val="clear" w:color="auto" w:fill="FFFFFF" w:themeFill="background1"/>
          </w:tcPr>
          <w:p w:rsidR="00FA66EC" w:rsidRPr="00BF3799" w:rsidRDefault="00FA66EC" w:rsidP="000A2F0A">
            <w:pPr>
              <w:pStyle w:val="ListParagraph"/>
              <w:bidi/>
              <w:ind w:left="0"/>
              <w:contextualSpacing w:val="0"/>
              <w:jc w:val="both"/>
              <w:rPr>
                <w:rFonts w:cs="B Mitra"/>
                <w:b/>
                <w:bCs/>
                <w:sz w:val="14"/>
                <w:szCs w:val="14"/>
                <w:rtl/>
                <w:lang w:bidi="fa-IR"/>
              </w:rPr>
            </w:pPr>
          </w:p>
        </w:tc>
        <w:tc>
          <w:tcPr>
            <w:tcW w:w="131"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347" w:type="pct"/>
            <w:vMerge/>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r>
      <w:tr w:rsidR="00A051A3" w:rsidTr="00BF3799">
        <w:trPr>
          <w:trHeight w:val="364"/>
        </w:trPr>
        <w:tc>
          <w:tcPr>
            <w:tcW w:w="796"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606"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883"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798"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3"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16"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16" w:type="pct"/>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131"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14"/>
                <w:szCs w:val="14"/>
                <w:rtl/>
                <w:lang w:bidi="fa-IR"/>
              </w:rPr>
            </w:pPr>
          </w:p>
        </w:tc>
        <w:tc>
          <w:tcPr>
            <w:tcW w:w="347" w:type="pct"/>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r>
      <w:tr w:rsidR="00A051A3" w:rsidTr="00BF3799">
        <w:trPr>
          <w:trHeight w:val="317"/>
        </w:trPr>
        <w:tc>
          <w:tcPr>
            <w:tcW w:w="796" w:type="pct"/>
            <w:gridSpan w:val="2"/>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606" w:type="pct"/>
            <w:gridSpan w:val="2"/>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883" w:type="pct"/>
            <w:gridSpan w:val="2"/>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798" w:type="pct"/>
            <w:gridSpan w:val="2"/>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3" w:type="pct"/>
            <w:gridSpan w:val="2"/>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16"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16"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1" w:type="pct"/>
            <w:gridSpan w:val="2"/>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347" w:type="pct"/>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r>
      <w:tr w:rsidR="00A051A3" w:rsidTr="00BF3799">
        <w:trPr>
          <w:trHeight w:val="261"/>
        </w:trPr>
        <w:tc>
          <w:tcPr>
            <w:tcW w:w="796" w:type="pct"/>
            <w:gridSpan w:val="2"/>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606" w:type="pct"/>
            <w:gridSpan w:val="2"/>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883" w:type="pct"/>
            <w:gridSpan w:val="2"/>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798" w:type="pct"/>
            <w:gridSpan w:val="2"/>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3" w:type="pct"/>
            <w:gridSpan w:val="2"/>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4"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16"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16"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131" w:type="pct"/>
            <w:gridSpan w:val="2"/>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14"/>
                <w:szCs w:val="14"/>
                <w:rtl/>
                <w:lang w:bidi="fa-IR"/>
              </w:rPr>
            </w:pPr>
          </w:p>
        </w:tc>
        <w:tc>
          <w:tcPr>
            <w:tcW w:w="347" w:type="pct"/>
            <w:tcBorders>
              <w:bottom w:val="single" w:sz="18" w:space="0" w:color="C0504D"/>
            </w:tcBorders>
            <w:shd w:val="clear" w:color="auto" w:fill="FFFFFF" w:themeFill="background1"/>
          </w:tcPr>
          <w:p w:rsidR="00FA66EC" w:rsidRPr="00FA66EC" w:rsidDel="00E4005C" w:rsidRDefault="00FA66EC" w:rsidP="000A2F0A">
            <w:pPr>
              <w:pStyle w:val="ListParagraph"/>
              <w:bidi/>
              <w:ind w:left="0"/>
              <w:contextualSpacing w:val="0"/>
              <w:jc w:val="both"/>
              <w:rPr>
                <w:rFonts w:cs="B Zar"/>
                <w:sz w:val="24"/>
                <w:szCs w:val="24"/>
                <w:rtl/>
                <w:lang w:bidi="fa-IR"/>
              </w:rPr>
            </w:pPr>
          </w:p>
        </w:tc>
      </w:tr>
      <w:tr w:rsidR="00FA66EC" w:rsidTr="00BF3799">
        <w:trPr>
          <w:trHeight w:val="417"/>
        </w:trPr>
        <w:tc>
          <w:tcPr>
            <w:tcW w:w="5000" w:type="pct"/>
            <w:gridSpan w:val="23"/>
            <w:tcBorders>
              <w:top w:val="single" w:sz="18" w:space="0" w:color="C0504D"/>
              <w:left w:val="single" w:sz="18" w:space="0" w:color="C0504D"/>
              <w:bottom w:val="single" w:sz="18" w:space="0" w:color="C0504D"/>
              <w:right w:val="single" w:sz="18" w:space="0" w:color="C0504D"/>
            </w:tcBorders>
            <w:shd w:val="clear" w:color="auto" w:fill="F2DBDB" w:themeFill="accent2" w:themeFillTint="33"/>
            <w:vAlign w:val="center"/>
          </w:tcPr>
          <w:p w:rsidR="00FA66EC" w:rsidRPr="00FA66EC" w:rsidRDefault="00FA66EC" w:rsidP="000A2F0A">
            <w:pPr>
              <w:pStyle w:val="ListParagraph"/>
              <w:bidi/>
              <w:ind w:left="0"/>
              <w:contextualSpacing w:val="0"/>
              <w:jc w:val="both"/>
              <w:rPr>
                <w:rFonts w:cs="B Zar"/>
                <w:b/>
                <w:bCs/>
                <w:sz w:val="24"/>
                <w:szCs w:val="24"/>
                <w:rtl/>
                <w:lang w:bidi="fa-IR"/>
              </w:rPr>
            </w:pPr>
            <w:r w:rsidRPr="00BF3799">
              <w:rPr>
                <w:rFonts w:cs="B Mitra" w:hint="cs"/>
                <w:b/>
                <w:bCs/>
                <w:sz w:val="24"/>
                <w:szCs w:val="24"/>
                <w:rtl/>
                <w:lang w:bidi="fa-IR"/>
              </w:rPr>
              <w:t>شاخص های پایش</w:t>
            </w:r>
          </w:p>
        </w:tc>
      </w:tr>
      <w:tr w:rsidR="00FA66EC" w:rsidTr="00BF3799">
        <w:trPr>
          <w:trHeight w:val="363"/>
        </w:trPr>
        <w:tc>
          <w:tcPr>
            <w:tcW w:w="2214" w:type="pct"/>
            <w:gridSpan w:val="5"/>
            <w:tcBorders>
              <w:top w:val="single" w:sz="18" w:space="0" w:color="C0504D"/>
            </w:tcBorders>
            <w:shd w:val="clear" w:color="auto" w:fill="FFFFFF" w:themeFill="background1"/>
            <w:vAlign w:val="center"/>
          </w:tcPr>
          <w:p w:rsidR="00FA66EC" w:rsidRPr="00BF3799" w:rsidRDefault="00FA66EC" w:rsidP="000A2F0A">
            <w:pPr>
              <w:bidi/>
              <w:jc w:val="both"/>
              <w:rPr>
                <w:rFonts w:cs="B Mitra"/>
                <w:b/>
                <w:bCs/>
                <w:sz w:val="20"/>
                <w:szCs w:val="20"/>
                <w:rtl/>
                <w:lang w:bidi="fa-IR"/>
              </w:rPr>
            </w:pPr>
            <w:r w:rsidRPr="00BF3799">
              <w:rPr>
                <w:rFonts w:cs="B Mitra" w:hint="cs"/>
                <w:b/>
                <w:bCs/>
                <w:sz w:val="20"/>
                <w:szCs w:val="20"/>
                <w:rtl/>
                <w:lang w:bidi="fa-IR"/>
              </w:rPr>
              <w:t>شاخص</w:t>
            </w:r>
          </w:p>
        </w:tc>
        <w:tc>
          <w:tcPr>
            <w:tcW w:w="701" w:type="pct"/>
            <w:gridSpan w:val="2"/>
            <w:vMerge w:val="restart"/>
            <w:tcBorders>
              <w:top w:val="single" w:sz="18" w:space="0" w:color="C0504D"/>
            </w:tcBorders>
            <w:shd w:val="clear" w:color="auto" w:fill="FFFFFF" w:themeFill="background1"/>
            <w:vAlign w:val="center"/>
          </w:tcPr>
          <w:p w:rsidR="00FA66EC" w:rsidRPr="00BF3799" w:rsidRDefault="00FA66EC" w:rsidP="000A2F0A">
            <w:pPr>
              <w:bidi/>
              <w:spacing w:line="240" w:lineRule="auto"/>
              <w:jc w:val="both"/>
              <w:rPr>
                <w:rFonts w:cs="B Mitra"/>
                <w:b/>
                <w:bCs/>
                <w:sz w:val="20"/>
                <w:szCs w:val="20"/>
                <w:rtl/>
                <w:lang w:bidi="fa-IR"/>
              </w:rPr>
            </w:pPr>
            <w:r w:rsidRPr="00BF3799">
              <w:rPr>
                <w:rFonts w:cs="B Mitra" w:hint="cs"/>
                <w:b/>
                <w:bCs/>
                <w:sz w:val="20"/>
                <w:szCs w:val="20"/>
                <w:rtl/>
                <w:lang w:bidi="fa-IR"/>
              </w:rPr>
              <w:t>هدف</w:t>
            </w:r>
          </w:p>
        </w:tc>
        <w:tc>
          <w:tcPr>
            <w:tcW w:w="772" w:type="pct"/>
            <w:gridSpan w:val="6"/>
            <w:vMerge w:val="restart"/>
            <w:tcBorders>
              <w:top w:val="single" w:sz="18" w:space="0" w:color="C0504D"/>
            </w:tcBorders>
            <w:shd w:val="clear" w:color="auto" w:fill="FFFFFF" w:themeFill="background1"/>
            <w:vAlign w:val="center"/>
          </w:tcPr>
          <w:p w:rsidR="00FA66EC" w:rsidRPr="00BF3799" w:rsidRDefault="00FA66EC" w:rsidP="00EB656C">
            <w:pPr>
              <w:bidi/>
              <w:spacing w:line="240" w:lineRule="auto"/>
              <w:jc w:val="center"/>
              <w:rPr>
                <w:rFonts w:cs="B Mitra"/>
                <w:b/>
                <w:bCs/>
                <w:sz w:val="20"/>
                <w:szCs w:val="20"/>
                <w:rtl/>
                <w:lang w:bidi="fa-IR"/>
              </w:rPr>
            </w:pPr>
            <w:r w:rsidRPr="00BF3799">
              <w:rPr>
                <w:rFonts w:cs="B Mitra" w:hint="cs"/>
                <w:b/>
                <w:bCs/>
                <w:sz w:val="20"/>
                <w:szCs w:val="20"/>
                <w:rtl/>
                <w:lang w:bidi="fa-IR"/>
              </w:rPr>
              <w:t>بازه زمانی تحقق هدف</w:t>
            </w:r>
          </w:p>
        </w:tc>
        <w:tc>
          <w:tcPr>
            <w:tcW w:w="840" w:type="pct"/>
            <w:gridSpan w:val="8"/>
            <w:vMerge w:val="restart"/>
            <w:tcBorders>
              <w:top w:val="single" w:sz="18" w:space="0" w:color="C0504D"/>
            </w:tcBorders>
            <w:shd w:val="clear" w:color="auto" w:fill="FFFFFF" w:themeFill="background1"/>
            <w:vAlign w:val="center"/>
          </w:tcPr>
          <w:p w:rsidR="00FA66EC" w:rsidRPr="00BF3799" w:rsidRDefault="00FA66EC" w:rsidP="000A2F0A">
            <w:pPr>
              <w:bidi/>
              <w:spacing w:line="240" w:lineRule="auto"/>
              <w:jc w:val="both"/>
              <w:rPr>
                <w:rFonts w:cs="B Mitra"/>
                <w:b/>
                <w:bCs/>
                <w:sz w:val="20"/>
                <w:szCs w:val="20"/>
                <w:rtl/>
                <w:lang w:bidi="fa-IR"/>
              </w:rPr>
            </w:pPr>
            <w:r w:rsidRPr="00BF3799">
              <w:rPr>
                <w:rFonts w:cs="B Mitra" w:hint="cs"/>
                <w:b/>
                <w:bCs/>
                <w:sz w:val="20"/>
                <w:szCs w:val="20"/>
                <w:rtl/>
                <w:lang w:bidi="fa-IR"/>
              </w:rPr>
              <w:t>مرجع دریافت داده ها</w:t>
            </w:r>
          </w:p>
        </w:tc>
        <w:tc>
          <w:tcPr>
            <w:tcW w:w="473" w:type="pct"/>
            <w:gridSpan w:val="2"/>
            <w:vMerge w:val="restart"/>
            <w:tcBorders>
              <w:top w:val="single" w:sz="18" w:space="0" w:color="C0504D"/>
            </w:tcBorders>
            <w:shd w:val="clear" w:color="auto" w:fill="FFFFFF" w:themeFill="background1"/>
            <w:vAlign w:val="center"/>
          </w:tcPr>
          <w:p w:rsidR="00FA66EC" w:rsidRPr="00BF3799" w:rsidRDefault="00FA66EC" w:rsidP="000A2F0A">
            <w:pPr>
              <w:bidi/>
              <w:spacing w:line="240" w:lineRule="auto"/>
              <w:jc w:val="both"/>
              <w:rPr>
                <w:rFonts w:cs="B Mitra"/>
                <w:b/>
                <w:bCs/>
                <w:sz w:val="20"/>
                <w:szCs w:val="20"/>
                <w:rtl/>
                <w:lang w:bidi="fa-IR"/>
              </w:rPr>
            </w:pPr>
            <w:r w:rsidRPr="00BF3799">
              <w:rPr>
                <w:rFonts w:cs="B Mitra" w:hint="cs"/>
                <w:b/>
                <w:bCs/>
                <w:sz w:val="20"/>
                <w:szCs w:val="20"/>
                <w:rtl/>
                <w:lang w:bidi="fa-IR"/>
              </w:rPr>
              <w:t>تواتر زمانی پایش</w:t>
            </w:r>
          </w:p>
        </w:tc>
      </w:tr>
      <w:tr w:rsidR="00BF3799" w:rsidTr="00BF3799">
        <w:trPr>
          <w:trHeight w:val="369"/>
        </w:trPr>
        <w:tc>
          <w:tcPr>
            <w:tcW w:w="315" w:type="pct"/>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18"/>
                <w:szCs w:val="18"/>
                <w:rtl/>
                <w:lang w:bidi="fa-IR"/>
              </w:rPr>
            </w:pPr>
            <w:r w:rsidRPr="00BF3799">
              <w:rPr>
                <w:rFonts w:cs="B Mitra" w:hint="cs"/>
                <w:b/>
                <w:bCs/>
                <w:sz w:val="18"/>
                <w:szCs w:val="18"/>
                <w:rtl/>
                <w:lang w:bidi="fa-IR"/>
              </w:rPr>
              <w:t>نوع</w:t>
            </w:r>
          </w:p>
        </w:tc>
        <w:tc>
          <w:tcPr>
            <w:tcW w:w="922" w:type="pct"/>
            <w:gridSpan w:val="2"/>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18"/>
                <w:szCs w:val="18"/>
                <w:rtl/>
                <w:lang w:bidi="fa-IR"/>
              </w:rPr>
            </w:pPr>
            <w:r w:rsidRPr="00BF3799">
              <w:rPr>
                <w:rFonts w:cs="B Mitra" w:hint="cs"/>
                <w:b/>
                <w:bCs/>
                <w:sz w:val="18"/>
                <w:szCs w:val="18"/>
                <w:rtl/>
                <w:lang w:bidi="fa-IR"/>
              </w:rPr>
              <w:t>نام</w:t>
            </w:r>
          </w:p>
        </w:tc>
        <w:tc>
          <w:tcPr>
            <w:tcW w:w="978" w:type="pct"/>
            <w:gridSpan w:val="2"/>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18"/>
                <w:szCs w:val="18"/>
                <w:rtl/>
                <w:lang w:bidi="fa-IR"/>
              </w:rPr>
            </w:pPr>
            <w:r w:rsidRPr="00BF3799">
              <w:rPr>
                <w:rFonts w:cs="B Mitra" w:hint="cs"/>
                <w:b/>
                <w:bCs/>
                <w:sz w:val="18"/>
                <w:szCs w:val="18"/>
                <w:rtl/>
                <w:lang w:bidi="fa-IR"/>
              </w:rPr>
              <w:t>تعریف</w:t>
            </w:r>
          </w:p>
        </w:tc>
        <w:tc>
          <w:tcPr>
            <w:tcW w:w="701" w:type="pct"/>
            <w:gridSpan w:val="2"/>
            <w:vMerge/>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18"/>
                <w:szCs w:val="18"/>
                <w:rtl/>
                <w:lang w:bidi="fa-IR"/>
              </w:rPr>
            </w:pPr>
          </w:p>
        </w:tc>
        <w:tc>
          <w:tcPr>
            <w:tcW w:w="772" w:type="pct"/>
            <w:gridSpan w:val="6"/>
            <w:vMerge/>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18"/>
                <w:szCs w:val="18"/>
                <w:rtl/>
                <w:lang w:bidi="fa-IR"/>
              </w:rPr>
            </w:pPr>
          </w:p>
        </w:tc>
        <w:tc>
          <w:tcPr>
            <w:tcW w:w="840" w:type="pct"/>
            <w:gridSpan w:val="8"/>
            <w:vMerge/>
            <w:shd w:val="clear" w:color="auto" w:fill="FFFFFF" w:themeFill="background1"/>
            <w:vAlign w:val="center"/>
          </w:tcPr>
          <w:p w:rsidR="00FA66EC" w:rsidRPr="00BF3799" w:rsidRDefault="00FA66EC" w:rsidP="000A2F0A">
            <w:pPr>
              <w:pStyle w:val="ListParagraph"/>
              <w:bidi/>
              <w:ind w:left="0"/>
              <w:contextualSpacing w:val="0"/>
              <w:jc w:val="both"/>
              <w:rPr>
                <w:rFonts w:cs="B Mitra"/>
                <w:b/>
                <w:bCs/>
                <w:sz w:val="18"/>
                <w:szCs w:val="18"/>
                <w:rtl/>
                <w:lang w:bidi="fa-IR"/>
              </w:rPr>
            </w:pPr>
          </w:p>
        </w:tc>
        <w:tc>
          <w:tcPr>
            <w:tcW w:w="473" w:type="pct"/>
            <w:gridSpan w:val="2"/>
            <w:vMerge/>
            <w:shd w:val="clear" w:color="auto" w:fill="FFFFFF" w:themeFill="background1"/>
          </w:tcPr>
          <w:p w:rsidR="00FA66EC" w:rsidRPr="00BF3799" w:rsidRDefault="00FA66EC" w:rsidP="000A2F0A">
            <w:pPr>
              <w:pStyle w:val="ListParagraph"/>
              <w:bidi/>
              <w:ind w:left="0"/>
              <w:contextualSpacing w:val="0"/>
              <w:jc w:val="both"/>
              <w:rPr>
                <w:rFonts w:cs="B Mitra"/>
                <w:b/>
                <w:bCs/>
                <w:sz w:val="18"/>
                <w:szCs w:val="18"/>
                <w:rtl/>
                <w:lang w:bidi="fa-IR"/>
              </w:rPr>
            </w:pPr>
          </w:p>
        </w:tc>
      </w:tr>
      <w:tr w:rsidR="00BF3799" w:rsidTr="00BF3799">
        <w:trPr>
          <w:trHeight w:val="524"/>
        </w:trPr>
        <w:tc>
          <w:tcPr>
            <w:tcW w:w="315" w:type="pct"/>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922"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978"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701"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772" w:type="pct"/>
            <w:gridSpan w:val="6"/>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840" w:type="pct"/>
            <w:gridSpan w:val="8"/>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473"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r>
      <w:tr w:rsidR="00BF3799" w:rsidTr="00BF3799">
        <w:trPr>
          <w:trHeight w:val="418"/>
        </w:trPr>
        <w:tc>
          <w:tcPr>
            <w:tcW w:w="315" w:type="pct"/>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922"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978"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701"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772" w:type="pct"/>
            <w:gridSpan w:val="6"/>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840" w:type="pct"/>
            <w:gridSpan w:val="8"/>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c>
          <w:tcPr>
            <w:tcW w:w="473" w:type="pct"/>
            <w:gridSpan w:val="2"/>
            <w:shd w:val="clear" w:color="auto" w:fill="FFFFFF" w:themeFill="background1"/>
          </w:tcPr>
          <w:p w:rsidR="00FA66EC" w:rsidRPr="00FA66EC" w:rsidRDefault="00FA66EC" w:rsidP="000A2F0A">
            <w:pPr>
              <w:pStyle w:val="ListParagraph"/>
              <w:bidi/>
              <w:ind w:left="0"/>
              <w:contextualSpacing w:val="0"/>
              <w:jc w:val="both"/>
              <w:rPr>
                <w:rFonts w:cs="B Zar"/>
                <w:sz w:val="24"/>
                <w:szCs w:val="24"/>
                <w:rtl/>
                <w:lang w:bidi="fa-IR"/>
              </w:rPr>
            </w:pPr>
          </w:p>
        </w:tc>
      </w:tr>
    </w:tbl>
    <w:p w:rsidR="00FA66EC" w:rsidRPr="00C931FB" w:rsidDel="00FA66EC" w:rsidRDefault="00FA66EC" w:rsidP="000A2F0A">
      <w:pPr>
        <w:bidi/>
        <w:spacing w:after="0"/>
        <w:ind w:left="142"/>
        <w:jc w:val="both"/>
        <w:rPr>
          <w:del w:id="4" w:author="USER" w:date="2018-09-18T14:19:00Z"/>
          <w:rFonts w:ascii="Times New Roman" w:eastAsia="Times New Roman" w:hAnsi="Times New Roman" w:cs="B Zar"/>
          <w:sz w:val="26"/>
          <w:szCs w:val="26"/>
          <w:rtl/>
          <w:lang w:bidi="fa-IR"/>
        </w:rPr>
      </w:pPr>
    </w:p>
    <w:p w:rsidR="00BD0300" w:rsidRDefault="00BD0300" w:rsidP="000A2F0A">
      <w:pPr>
        <w:bidi/>
        <w:spacing w:after="0"/>
        <w:ind w:left="142"/>
        <w:jc w:val="both"/>
        <w:rPr>
          <w:rFonts w:ascii="Times New Roman" w:eastAsia="Times New Roman" w:hAnsi="Times New Roman" w:cs="B Zar"/>
          <w:sz w:val="26"/>
          <w:szCs w:val="26"/>
          <w:rtl/>
          <w:lang w:bidi="fa-IR"/>
        </w:rPr>
      </w:pPr>
    </w:p>
    <w:p w:rsidR="00BF3799" w:rsidRDefault="00BF3799" w:rsidP="000A2F0A">
      <w:pPr>
        <w:bidi/>
        <w:spacing w:after="0"/>
        <w:ind w:left="142"/>
        <w:jc w:val="both"/>
        <w:rPr>
          <w:rFonts w:ascii="Times New Roman" w:eastAsia="Times New Roman" w:hAnsi="Times New Roman" w:cs="B Zar"/>
          <w:sz w:val="26"/>
          <w:szCs w:val="26"/>
          <w:rtl/>
          <w:lang w:bidi="fa-IR"/>
        </w:rPr>
      </w:pPr>
    </w:p>
    <w:p w:rsidR="00FA66EC" w:rsidRPr="00802344" w:rsidRDefault="00646E4B" w:rsidP="000A2F0A">
      <w:pPr>
        <w:pStyle w:val="ListParagraph"/>
        <w:numPr>
          <w:ilvl w:val="0"/>
          <w:numId w:val="25"/>
        </w:numPr>
        <w:bidi/>
        <w:spacing w:after="0"/>
        <w:jc w:val="both"/>
        <w:rPr>
          <w:rFonts w:ascii="Times New Roman" w:eastAsia="Times New Roman" w:hAnsi="Times New Roman" w:cs="B Zar"/>
          <w:b/>
          <w:bCs/>
          <w:sz w:val="24"/>
          <w:szCs w:val="24"/>
          <w:lang w:bidi="fa-IR"/>
        </w:rPr>
      </w:pPr>
      <w:r w:rsidRPr="00802344">
        <w:rPr>
          <w:rFonts w:cs="B Zar" w:hint="cs"/>
          <w:b/>
          <w:bCs/>
          <w:sz w:val="24"/>
          <w:szCs w:val="24"/>
          <w:rtl/>
          <w:lang w:bidi="fa-IR"/>
        </w:rPr>
        <w:t>فرمت</w:t>
      </w:r>
      <w:r w:rsidRPr="00802344">
        <w:rPr>
          <w:rFonts w:cs="B Zar"/>
          <w:b/>
          <w:bCs/>
          <w:sz w:val="24"/>
          <w:szCs w:val="24"/>
          <w:rtl/>
          <w:lang w:bidi="fa-IR"/>
        </w:rPr>
        <w:t xml:space="preserve"> </w:t>
      </w:r>
      <w:r w:rsidRPr="00802344">
        <w:rPr>
          <w:rFonts w:cs="B Zar" w:hint="cs"/>
          <w:b/>
          <w:bCs/>
          <w:sz w:val="24"/>
          <w:szCs w:val="24"/>
          <w:rtl/>
          <w:lang w:bidi="fa-IR"/>
        </w:rPr>
        <w:t>گزارش</w:t>
      </w:r>
      <w:r w:rsidRPr="00802344">
        <w:rPr>
          <w:rFonts w:cs="B Zar"/>
          <w:b/>
          <w:bCs/>
          <w:sz w:val="24"/>
          <w:szCs w:val="24"/>
          <w:rtl/>
          <w:lang w:bidi="fa-IR"/>
        </w:rPr>
        <w:t xml:space="preserve">  </w:t>
      </w:r>
      <w:r w:rsidRPr="00802344">
        <w:rPr>
          <w:rFonts w:cs="B Zar" w:hint="cs"/>
          <w:b/>
          <w:bCs/>
          <w:sz w:val="24"/>
          <w:szCs w:val="24"/>
          <w:rtl/>
          <w:lang w:bidi="fa-IR"/>
        </w:rPr>
        <w:t>پایش</w:t>
      </w:r>
      <w:r w:rsidRPr="00802344">
        <w:rPr>
          <w:rFonts w:cs="B Zar"/>
          <w:b/>
          <w:bCs/>
          <w:sz w:val="24"/>
          <w:szCs w:val="24"/>
          <w:rtl/>
          <w:lang w:bidi="fa-IR"/>
        </w:rPr>
        <w:t xml:space="preserve"> </w:t>
      </w:r>
      <w:r w:rsidRPr="00802344">
        <w:rPr>
          <w:rFonts w:cs="B Zar" w:hint="cs"/>
          <w:b/>
          <w:bCs/>
          <w:sz w:val="24"/>
          <w:szCs w:val="24"/>
          <w:rtl/>
          <w:lang w:bidi="fa-IR"/>
        </w:rPr>
        <w:t>برنامه</w:t>
      </w:r>
      <w:r w:rsidRPr="00802344">
        <w:rPr>
          <w:rFonts w:cs="B Zar"/>
          <w:b/>
          <w:bCs/>
          <w:sz w:val="24"/>
          <w:szCs w:val="24"/>
          <w:rtl/>
          <w:lang w:bidi="fa-IR"/>
        </w:rPr>
        <w:t xml:space="preserve"> </w:t>
      </w:r>
      <w:r w:rsidRPr="00802344">
        <w:rPr>
          <w:rFonts w:cs="B Zar" w:hint="cs"/>
          <w:b/>
          <w:bCs/>
          <w:sz w:val="24"/>
          <w:szCs w:val="24"/>
          <w:rtl/>
          <w:lang w:bidi="fa-IR"/>
        </w:rPr>
        <w:t>ها</w:t>
      </w:r>
    </w:p>
    <w:p w:rsidR="0072755E" w:rsidRPr="00017C53" w:rsidRDefault="002D3268"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lastRenderedPageBreak/>
        <w:t>صفحه</w:t>
      </w:r>
      <w:r w:rsidRPr="00017C53">
        <w:rPr>
          <w:rFonts w:cs="B Mitra"/>
          <w:b/>
          <w:bCs/>
          <w:sz w:val="24"/>
          <w:szCs w:val="24"/>
          <w:rtl/>
          <w:lang w:bidi="fa-IR"/>
        </w:rPr>
        <w:t xml:space="preserve"> </w:t>
      </w:r>
      <w:r w:rsidRPr="00017C53">
        <w:rPr>
          <w:rFonts w:cs="B Mitra" w:hint="cs"/>
          <w:b/>
          <w:bCs/>
          <w:sz w:val="24"/>
          <w:szCs w:val="24"/>
          <w:rtl/>
          <w:lang w:bidi="fa-IR"/>
        </w:rPr>
        <w:t>اول</w:t>
      </w:r>
    </w:p>
    <w:p w:rsidR="0072755E" w:rsidRPr="00017C53" w:rsidRDefault="002D3268" w:rsidP="000A2F0A">
      <w:pPr>
        <w:pBdr>
          <w:top w:val="single" w:sz="8" w:space="1" w:color="C0504D"/>
          <w:left w:val="single" w:sz="8" w:space="4" w:color="C0504D"/>
          <w:bottom w:val="single" w:sz="8" w:space="1" w:color="C0504D"/>
          <w:right w:val="single" w:sz="8" w:space="4" w:color="C0504D"/>
        </w:pBdr>
        <w:bidi/>
        <w:spacing w:after="0"/>
        <w:jc w:val="both"/>
        <w:rPr>
          <w:rFonts w:cs="B Mitra"/>
          <w:b/>
          <w:bCs/>
          <w:sz w:val="24"/>
          <w:szCs w:val="24"/>
          <w:rtl/>
          <w:lang w:bidi="fa-IR"/>
        </w:rPr>
      </w:pPr>
      <w:r w:rsidRPr="00017C53">
        <w:rPr>
          <w:rFonts w:cs="B Mitra" w:hint="cs"/>
          <w:b/>
          <w:bCs/>
          <w:sz w:val="24"/>
          <w:szCs w:val="24"/>
          <w:rtl/>
          <w:lang w:bidi="fa-IR"/>
        </w:rPr>
        <w:t>عنوان</w:t>
      </w:r>
      <w:r w:rsidRPr="00017C53">
        <w:rPr>
          <w:rFonts w:cs="B Mitra"/>
          <w:b/>
          <w:bCs/>
          <w:sz w:val="24"/>
          <w:szCs w:val="24"/>
          <w:rtl/>
          <w:lang w:bidi="fa-IR"/>
        </w:rPr>
        <w:t xml:space="preserve"> </w:t>
      </w:r>
      <w:r w:rsidRPr="00017C53">
        <w:rPr>
          <w:rFonts w:cs="B Mitra" w:hint="cs"/>
          <w:b/>
          <w:bCs/>
          <w:sz w:val="24"/>
          <w:szCs w:val="24"/>
          <w:rtl/>
          <w:lang w:bidi="fa-IR"/>
        </w:rPr>
        <w:t>برنامه</w:t>
      </w:r>
      <w:r w:rsidR="0072755E" w:rsidRPr="00017C53">
        <w:rPr>
          <w:rFonts w:cs="B Mitra" w:hint="cs"/>
          <w:b/>
          <w:bCs/>
          <w:sz w:val="24"/>
          <w:szCs w:val="24"/>
          <w:rtl/>
          <w:lang w:bidi="fa-IR"/>
        </w:rPr>
        <w:t xml:space="preserve">                                                                                              </w:t>
      </w:r>
      <w:r w:rsidR="005D3D2E">
        <w:rPr>
          <w:rFonts w:cs="B Mitra" w:hint="cs"/>
          <w:b/>
          <w:bCs/>
          <w:sz w:val="24"/>
          <w:szCs w:val="24"/>
          <w:rtl/>
          <w:lang w:bidi="fa-IR"/>
        </w:rPr>
        <w:t xml:space="preserve">تاریخ و </w:t>
      </w:r>
      <w:r w:rsidR="0072755E" w:rsidRPr="00017C53">
        <w:rPr>
          <w:rFonts w:cs="B Mitra" w:hint="cs"/>
          <w:b/>
          <w:bCs/>
          <w:sz w:val="24"/>
          <w:szCs w:val="24"/>
          <w:rtl/>
          <w:lang w:bidi="fa-IR"/>
        </w:rPr>
        <w:t>شماره</w:t>
      </w:r>
      <w:r w:rsidR="0072755E" w:rsidRPr="00017C53">
        <w:rPr>
          <w:rFonts w:cs="B Mitra"/>
          <w:b/>
          <w:bCs/>
          <w:sz w:val="24"/>
          <w:szCs w:val="24"/>
          <w:rtl/>
          <w:lang w:bidi="fa-IR"/>
        </w:rPr>
        <w:t xml:space="preserve"> </w:t>
      </w:r>
      <w:r w:rsidR="0072755E" w:rsidRPr="00017C53">
        <w:rPr>
          <w:rFonts w:cs="B Mitra" w:hint="cs"/>
          <w:b/>
          <w:bCs/>
          <w:sz w:val="24"/>
          <w:szCs w:val="24"/>
          <w:rtl/>
          <w:lang w:bidi="fa-IR"/>
        </w:rPr>
        <w:t>سند</w:t>
      </w:r>
    </w:p>
    <w:p w:rsidR="0072755E" w:rsidRPr="00017C53" w:rsidRDefault="002D3268" w:rsidP="000A2F0A">
      <w:pPr>
        <w:pBdr>
          <w:top w:val="single" w:sz="8" w:space="1" w:color="C0504D"/>
          <w:left w:val="single" w:sz="8" w:space="4" w:color="C0504D"/>
          <w:bottom w:val="single" w:sz="8" w:space="1" w:color="C0504D"/>
          <w:right w:val="single" w:sz="8" w:space="4" w:color="C0504D"/>
        </w:pBdr>
        <w:bidi/>
        <w:spacing w:after="0"/>
        <w:jc w:val="both"/>
        <w:rPr>
          <w:rFonts w:cs="B Mitra"/>
          <w:b/>
          <w:bCs/>
          <w:sz w:val="24"/>
          <w:szCs w:val="24"/>
          <w:rtl/>
          <w:lang w:bidi="fa-IR"/>
        </w:rPr>
      </w:pPr>
      <w:r w:rsidRPr="00017C53">
        <w:rPr>
          <w:rFonts w:cs="B Mitra" w:hint="cs"/>
          <w:b/>
          <w:bCs/>
          <w:sz w:val="24"/>
          <w:szCs w:val="24"/>
          <w:rtl/>
          <w:lang w:bidi="fa-IR"/>
        </w:rPr>
        <w:t>عنوان</w:t>
      </w:r>
      <w:r w:rsidRPr="00017C53">
        <w:rPr>
          <w:rFonts w:cs="B Mitra"/>
          <w:b/>
          <w:bCs/>
          <w:sz w:val="24"/>
          <w:szCs w:val="24"/>
          <w:rtl/>
          <w:lang w:bidi="fa-IR"/>
        </w:rPr>
        <w:t xml:space="preserve"> </w:t>
      </w:r>
      <w:r w:rsidRPr="00017C53">
        <w:rPr>
          <w:rFonts w:cs="B Mitra" w:hint="cs"/>
          <w:b/>
          <w:bCs/>
          <w:sz w:val="24"/>
          <w:szCs w:val="24"/>
          <w:rtl/>
          <w:lang w:bidi="fa-IR"/>
        </w:rPr>
        <w:t>سیاست</w:t>
      </w:r>
    </w:p>
    <w:p w:rsidR="0072755E" w:rsidRPr="00017C53" w:rsidRDefault="002D3268" w:rsidP="000A2F0A">
      <w:pPr>
        <w:pBdr>
          <w:top w:val="single" w:sz="8" w:space="1" w:color="C0504D"/>
          <w:left w:val="single" w:sz="8" w:space="4" w:color="C0504D"/>
          <w:bottom w:val="single" w:sz="8" w:space="1" w:color="C0504D"/>
          <w:right w:val="single" w:sz="8" w:space="4" w:color="C0504D"/>
        </w:pBdr>
        <w:bidi/>
        <w:spacing w:after="0"/>
        <w:jc w:val="both"/>
        <w:rPr>
          <w:rFonts w:cs="B Mitra"/>
          <w:b/>
          <w:bCs/>
          <w:sz w:val="24"/>
          <w:szCs w:val="24"/>
          <w:rtl/>
          <w:lang w:bidi="fa-IR"/>
        </w:rPr>
      </w:pPr>
      <w:r w:rsidRPr="00017C53">
        <w:rPr>
          <w:rFonts w:cs="B Mitra" w:hint="cs"/>
          <w:b/>
          <w:bCs/>
          <w:sz w:val="24"/>
          <w:szCs w:val="24"/>
          <w:rtl/>
          <w:lang w:bidi="fa-IR"/>
        </w:rPr>
        <w:t>دستگاه</w:t>
      </w:r>
      <w:r w:rsidRPr="00017C53">
        <w:rPr>
          <w:rFonts w:cs="B Mitra"/>
          <w:b/>
          <w:bCs/>
          <w:sz w:val="24"/>
          <w:szCs w:val="24"/>
          <w:rtl/>
          <w:lang w:bidi="fa-IR"/>
        </w:rPr>
        <w:t xml:space="preserve"> </w:t>
      </w:r>
      <w:r w:rsidRPr="00017C53">
        <w:rPr>
          <w:rFonts w:cs="B Mitra" w:hint="cs"/>
          <w:b/>
          <w:bCs/>
          <w:sz w:val="24"/>
          <w:szCs w:val="24"/>
          <w:rtl/>
          <w:lang w:bidi="fa-IR"/>
        </w:rPr>
        <w:t>و</w:t>
      </w:r>
      <w:r w:rsidRPr="00017C53">
        <w:rPr>
          <w:rFonts w:cs="B Mitra"/>
          <w:b/>
          <w:bCs/>
          <w:sz w:val="24"/>
          <w:szCs w:val="24"/>
          <w:rtl/>
          <w:lang w:bidi="fa-IR"/>
        </w:rPr>
        <w:t xml:space="preserve"> </w:t>
      </w:r>
      <w:r w:rsidRPr="00017C53">
        <w:rPr>
          <w:rFonts w:cs="B Mitra" w:hint="cs"/>
          <w:b/>
          <w:bCs/>
          <w:sz w:val="24"/>
          <w:szCs w:val="24"/>
          <w:rtl/>
          <w:lang w:bidi="fa-IR"/>
        </w:rPr>
        <w:t>واحد</w:t>
      </w:r>
      <w:r w:rsidRPr="00017C53">
        <w:rPr>
          <w:rFonts w:cs="B Mitra"/>
          <w:b/>
          <w:bCs/>
          <w:sz w:val="24"/>
          <w:szCs w:val="24"/>
          <w:rtl/>
          <w:lang w:bidi="fa-IR"/>
        </w:rPr>
        <w:t xml:space="preserve"> </w:t>
      </w:r>
      <w:r w:rsidRPr="00017C53">
        <w:rPr>
          <w:rFonts w:cs="B Mitra" w:hint="cs"/>
          <w:b/>
          <w:bCs/>
          <w:sz w:val="24"/>
          <w:szCs w:val="24"/>
          <w:rtl/>
          <w:lang w:bidi="fa-IR"/>
        </w:rPr>
        <w:t>تهیه</w:t>
      </w:r>
      <w:r w:rsidRPr="00017C53">
        <w:rPr>
          <w:rFonts w:cs="B Mitra"/>
          <w:b/>
          <w:bCs/>
          <w:sz w:val="24"/>
          <w:szCs w:val="24"/>
          <w:rtl/>
          <w:lang w:bidi="fa-IR"/>
        </w:rPr>
        <w:t xml:space="preserve"> </w:t>
      </w:r>
      <w:r w:rsidRPr="00017C53">
        <w:rPr>
          <w:rFonts w:cs="B Mitra" w:hint="cs"/>
          <w:b/>
          <w:bCs/>
          <w:sz w:val="24"/>
          <w:szCs w:val="24"/>
          <w:rtl/>
          <w:lang w:bidi="fa-IR"/>
        </w:rPr>
        <w:t>کننده</w:t>
      </w:r>
      <w:r w:rsidRPr="00017C53">
        <w:rPr>
          <w:rFonts w:cs="B Mitra"/>
          <w:b/>
          <w:bCs/>
          <w:sz w:val="24"/>
          <w:szCs w:val="24"/>
          <w:rtl/>
          <w:lang w:bidi="fa-IR"/>
        </w:rPr>
        <w:t xml:space="preserve"> </w:t>
      </w:r>
      <w:r w:rsidRPr="00017C53">
        <w:rPr>
          <w:rFonts w:cs="B Mitra" w:hint="cs"/>
          <w:b/>
          <w:bCs/>
          <w:sz w:val="24"/>
          <w:szCs w:val="24"/>
          <w:rtl/>
          <w:lang w:bidi="fa-IR"/>
        </w:rPr>
        <w:t>گزارش</w:t>
      </w:r>
      <w:r w:rsidRPr="00017C53">
        <w:rPr>
          <w:rFonts w:cs="B Mitra"/>
          <w:b/>
          <w:bCs/>
          <w:sz w:val="24"/>
          <w:szCs w:val="24"/>
          <w:rtl/>
          <w:lang w:bidi="fa-IR"/>
        </w:rPr>
        <w:t xml:space="preserve"> </w:t>
      </w:r>
      <w:r w:rsidRPr="00017C53">
        <w:rPr>
          <w:rFonts w:cs="B Mitra" w:hint="cs"/>
          <w:b/>
          <w:bCs/>
          <w:sz w:val="24"/>
          <w:szCs w:val="24"/>
          <w:rtl/>
          <w:lang w:bidi="fa-IR"/>
        </w:rPr>
        <w:t>پایش</w:t>
      </w:r>
    </w:p>
    <w:p w:rsidR="00802344" w:rsidRPr="00017C53" w:rsidRDefault="00802344" w:rsidP="000A2F0A">
      <w:pPr>
        <w:pStyle w:val="ListParagraph"/>
        <w:bidi/>
        <w:spacing w:after="0" w:line="240" w:lineRule="auto"/>
        <w:jc w:val="both"/>
        <w:rPr>
          <w:rFonts w:cs="B Zar"/>
          <w:b/>
          <w:bCs/>
          <w:sz w:val="12"/>
          <w:szCs w:val="12"/>
          <w:rtl/>
          <w:lang w:bidi="fa-IR"/>
        </w:rPr>
      </w:pPr>
    </w:p>
    <w:p w:rsidR="00802344" w:rsidRPr="00017C53" w:rsidRDefault="0072755E"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صفحه دوم</w:t>
      </w:r>
    </w:p>
    <w:p w:rsidR="0072755E" w:rsidRPr="00017C53" w:rsidRDefault="0072755E"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اسامی گردآورندگان گزارش</w:t>
      </w:r>
    </w:p>
    <w:p w:rsidR="00802344" w:rsidRPr="00017C53" w:rsidRDefault="00802344" w:rsidP="000A2F0A">
      <w:pPr>
        <w:pStyle w:val="ListParagraph"/>
        <w:bidi/>
        <w:spacing w:after="0"/>
        <w:jc w:val="both"/>
        <w:rPr>
          <w:rFonts w:cs="B Zar"/>
          <w:b/>
          <w:bCs/>
          <w:sz w:val="12"/>
          <w:szCs w:val="12"/>
          <w:rtl/>
          <w:lang w:bidi="fa-IR"/>
        </w:rPr>
      </w:pPr>
    </w:p>
    <w:p w:rsidR="00802344" w:rsidRPr="00017C53" w:rsidRDefault="0072755E"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 xml:space="preserve">خلاصه </w:t>
      </w:r>
      <w:r w:rsidR="00B226F5">
        <w:rPr>
          <w:rFonts w:cs="B Mitra" w:hint="cs"/>
          <w:b/>
          <w:bCs/>
          <w:sz w:val="24"/>
          <w:szCs w:val="24"/>
          <w:rtl/>
          <w:lang w:bidi="fa-IR"/>
        </w:rPr>
        <w:t>اجرایی</w:t>
      </w:r>
    </w:p>
    <w:p w:rsidR="0072755E" w:rsidRPr="00017C53" w:rsidRDefault="0072755E"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خلاصه اجرایی شامل توصیف مختصر برنامه و اهداف آن ، شیوه پایش ، درصد تحقق اهداف بر اساس برنامه پایش  ، دستاوردها ، چالش ها و راهکارهای آن می باشد و حجم آن از 1000 کلمه تجاوز نمی کند.</w:t>
      </w:r>
    </w:p>
    <w:p w:rsidR="00802344" w:rsidRPr="00017C53" w:rsidRDefault="00802344" w:rsidP="000A2F0A">
      <w:pPr>
        <w:pStyle w:val="ListParagraph"/>
        <w:bidi/>
        <w:spacing w:after="0"/>
        <w:jc w:val="both"/>
        <w:rPr>
          <w:rFonts w:cs="B Zar"/>
          <w:b/>
          <w:bCs/>
          <w:sz w:val="12"/>
          <w:szCs w:val="12"/>
          <w:rtl/>
          <w:lang w:bidi="fa-IR"/>
        </w:rPr>
      </w:pPr>
    </w:p>
    <w:p w:rsidR="0072755E" w:rsidRPr="00017C53" w:rsidRDefault="0072755E"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فهرست</w:t>
      </w:r>
    </w:p>
    <w:p w:rsidR="00802344" w:rsidRPr="00017C53" w:rsidRDefault="00802344" w:rsidP="000A2F0A">
      <w:pPr>
        <w:pStyle w:val="ListParagraph"/>
        <w:bidi/>
        <w:spacing w:after="0"/>
        <w:jc w:val="both"/>
        <w:rPr>
          <w:rFonts w:cs="B Zar"/>
          <w:b/>
          <w:bCs/>
          <w:sz w:val="12"/>
          <w:szCs w:val="12"/>
          <w:rtl/>
          <w:lang w:bidi="fa-IR"/>
        </w:rPr>
      </w:pPr>
    </w:p>
    <w:p w:rsidR="0072755E" w:rsidRPr="00017C53" w:rsidRDefault="0072755E"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مقدمه</w:t>
      </w: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توصیف سیاست، برنامه  مورد پایش</w:t>
      </w:r>
      <w:r>
        <w:rPr>
          <w:rFonts w:cs="B Mitra" w:hint="cs"/>
          <w:sz w:val="24"/>
          <w:szCs w:val="24"/>
          <w:rtl/>
          <w:lang w:bidi="fa-IR"/>
        </w:rPr>
        <w:t xml:space="preserve">، اهداف برنامه </w:t>
      </w:r>
      <w:r w:rsidRPr="00017C53">
        <w:rPr>
          <w:rFonts w:cs="B Mitra" w:hint="cs"/>
          <w:sz w:val="24"/>
          <w:szCs w:val="24"/>
          <w:rtl/>
          <w:lang w:bidi="fa-IR"/>
        </w:rPr>
        <w:t>و پروژه های آن، زمان بندی اجرای برنامه</w:t>
      </w:r>
    </w:p>
    <w:p w:rsidR="00802344" w:rsidRPr="00017C53" w:rsidRDefault="00802344" w:rsidP="000A2F0A">
      <w:pPr>
        <w:pStyle w:val="ListParagraph"/>
        <w:bidi/>
        <w:spacing w:after="0"/>
        <w:jc w:val="both"/>
        <w:rPr>
          <w:rFonts w:cs="B Zar"/>
          <w:b/>
          <w:bCs/>
          <w:sz w:val="12"/>
          <w:szCs w:val="12"/>
          <w:rtl/>
          <w:lang w:bidi="fa-IR"/>
        </w:rPr>
      </w:pPr>
    </w:p>
    <w:p w:rsidR="0072755E" w:rsidRPr="00017C53" w:rsidRDefault="0072755E"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شیوه انجام پایش</w:t>
      </w: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نظام پایش</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شامل</w:t>
      </w:r>
      <w:r w:rsidRPr="00017C53">
        <w:rPr>
          <w:rFonts w:cs="B Mitra"/>
          <w:sz w:val="24"/>
          <w:szCs w:val="24"/>
          <w:rtl/>
          <w:lang w:bidi="fa-IR"/>
        </w:rPr>
        <w:t xml:space="preserve">  </w:t>
      </w:r>
      <w:r w:rsidRPr="00017C53">
        <w:rPr>
          <w:rFonts w:cs="B Mitra" w:hint="cs"/>
          <w:sz w:val="24"/>
          <w:szCs w:val="24"/>
          <w:rtl/>
          <w:lang w:bidi="fa-IR"/>
        </w:rPr>
        <w:t>شاخص</w:t>
      </w:r>
      <w:r w:rsidRPr="00017C53">
        <w:rPr>
          <w:rFonts w:cs="B Mitra"/>
          <w:sz w:val="24"/>
          <w:szCs w:val="24"/>
          <w:rtl/>
          <w:lang w:bidi="fa-IR"/>
        </w:rPr>
        <w:t xml:space="preserve"> </w:t>
      </w:r>
      <w:r w:rsidRPr="00017C53">
        <w:rPr>
          <w:rFonts w:cs="B Mitra" w:hint="cs"/>
          <w:sz w:val="24"/>
          <w:szCs w:val="24"/>
          <w:rtl/>
          <w:lang w:bidi="fa-IR"/>
        </w:rPr>
        <w:t>های</w:t>
      </w:r>
      <w:r w:rsidRPr="00017C53">
        <w:rPr>
          <w:rFonts w:cs="B Mitra"/>
          <w:sz w:val="24"/>
          <w:szCs w:val="24"/>
          <w:rtl/>
          <w:lang w:bidi="fa-IR"/>
        </w:rPr>
        <w:t xml:space="preserve"> </w:t>
      </w:r>
      <w:r w:rsidRPr="00017C53">
        <w:rPr>
          <w:rFonts w:cs="B Mitra" w:hint="cs"/>
          <w:sz w:val="24"/>
          <w:szCs w:val="24"/>
          <w:rtl/>
          <w:lang w:bidi="fa-IR"/>
        </w:rPr>
        <w:t>پایش</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شیوه</w:t>
      </w:r>
      <w:r>
        <w:rPr>
          <w:rFonts w:cs="B Mitra"/>
          <w:sz w:val="24"/>
          <w:szCs w:val="24"/>
          <w:rtl/>
          <w:lang w:bidi="fa-IR"/>
        </w:rPr>
        <w:t xml:space="preserve"> </w:t>
      </w:r>
      <w:r w:rsidRPr="00017C53">
        <w:rPr>
          <w:rFonts w:cs="B Mitra" w:hint="cs"/>
          <w:sz w:val="24"/>
          <w:szCs w:val="24"/>
          <w:rtl/>
          <w:lang w:bidi="fa-IR"/>
        </w:rPr>
        <w:t>گردآوری</w:t>
      </w:r>
      <w:r w:rsidRPr="00017C53">
        <w:rPr>
          <w:rFonts w:cs="B Mitra"/>
          <w:sz w:val="24"/>
          <w:szCs w:val="24"/>
          <w:rtl/>
          <w:lang w:bidi="fa-IR"/>
        </w:rPr>
        <w:t xml:space="preserve"> </w:t>
      </w:r>
      <w:r w:rsidRPr="00017C53">
        <w:rPr>
          <w:rFonts w:cs="B Mitra" w:hint="cs"/>
          <w:sz w:val="24"/>
          <w:szCs w:val="24"/>
          <w:rtl/>
          <w:lang w:bidi="fa-IR"/>
        </w:rPr>
        <w:t>داده</w:t>
      </w:r>
      <w:r>
        <w:rPr>
          <w:rFonts w:cs="B Mitra" w:hint="cs"/>
          <w:sz w:val="24"/>
          <w:szCs w:val="24"/>
          <w:rtl/>
          <w:lang w:bidi="fa-IR"/>
        </w:rPr>
        <w:softHyphen/>
      </w:r>
      <w:r w:rsidRPr="00017C53">
        <w:rPr>
          <w:rFonts w:cs="B Mitra" w:hint="cs"/>
          <w:sz w:val="24"/>
          <w:szCs w:val="24"/>
          <w:rtl/>
          <w:lang w:bidi="fa-IR"/>
        </w:rPr>
        <w:t>ها</w:t>
      </w:r>
      <w:r w:rsidRPr="00017C53">
        <w:rPr>
          <w:rFonts w:cs="B Mitra"/>
          <w:sz w:val="24"/>
          <w:szCs w:val="24"/>
          <w:rtl/>
          <w:lang w:bidi="fa-IR"/>
        </w:rPr>
        <w:t xml:space="preserve"> ( </w:t>
      </w:r>
      <w:r w:rsidRPr="00017C53">
        <w:rPr>
          <w:rFonts w:cs="B Mitra" w:hint="cs"/>
          <w:sz w:val="24"/>
          <w:szCs w:val="24"/>
          <w:rtl/>
          <w:lang w:bidi="fa-IR"/>
        </w:rPr>
        <w:t>درون</w:t>
      </w:r>
      <w:r w:rsidRPr="00017C53">
        <w:rPr>
          <w:rFonts w:cs="B Mitra"/>
          <w:sz w:val="24"/>
          <w:szCs w:val="24"/>
          <w:rtl/>
          <w:lang w:bidi="fa-IR"/>
        </w:rPr>
        <w:t xml:space="preserve"> </w:t>
      </w:r>
      <w:r w:rsidRPr="00017C53">
        <w:rPr>
          <w:rFonts w:cs="B Mitra" w:hint="cs"/>
          <w:sz w:val="24"/>
          <w:szCs w:val="24"/>
          <w:rtl/>
          <w:lang w:bidi="fa-IR"/>
        </w:rPr>
        <w:t>دادها،</w:t>
      </w:r>
      <w:r w:rsidRPr="00017C53">
        <w:rPr>
          <w:rFonts w:cs="B Mitra"/>
          <w:sz w:val="24"/>
          <w:szCs w:val="24"/>
          <w:rtl/>
          <w:lang w:bidi="fa-IR"/>
        </w:rPr>
        <w:t xml:space="preserve"> </w:t>
      </w:r>
      <w:r w:rsidRPr="00017C53">
        <w:rPr>
          <w:rFonts w:cs="B Mitra" w:hint="cs"/>
          <w:sz w:val="24"/>
          <w:szCs w:val="24"/>
          <w:rtl/>
          <w:lang w:bidi="fa-IR"/>
        </w:rPr>
        <w:t>فرایند،</w:t>
      </w:r>
      <w:r w:rsidRPr="00017C53">
        <w:rPr>
          <w:rFonts w:cs="B Mitra"/>
          <w:sz w:val="24"/>
          <w:szCs w:val="24"/>
          <w:rtl/>
          <w:lang w:bidi="fa-IR"/>
        </w:rPr>
        <w:t xml:space="preserve"> </w:t>
      </w:r>
      <w:r w:rsidRPr="00017C53">
        <w:rPr>
          <w:rFonts w:cs="B Mitra" w:hint="cs"/>
          <w:sz w:val="24"/>
          <w:szCs w:val="24"/>
          <w:rtl/>
          <w:lang w:bidi="fa-IR"/>
        </w:rPr>
        <w:t>دستاوردهای</w:t>
      </w:r>
      <w:r w:rsidRPr="00017C53">
        <w:rPr>
          <w:rFonts w:cs="B Mitra"/>
          <w:sz w:val="24"/>
          <w:szCs w:val="24"/>
          <w:rtl/>
          <w:lang w:bidi="fa-IR"/>
        </w:rPr>
        <w:t xml:space="preserve"> </w:t>
      </w:r>
      <w:r w:rsidRPr="00017C53">
        <w:rPr>
          <w:rFonts w:cs="B Mitra" w:hint="cs"/>
          <w:sz w:val="24"/>
          <w:szCs w:val="24"/>
          <w:rtl/>
          <w:lang w:bidi="fa-IR"/>
        </w:rPr>
        <w:t>میانی</w:t>
      </w:r>
      <w:r w:rsidRPr="00017C53">
        <w:rPr>
          <w:rFonts w:cs="B Mitra"/>
          <w:sz w:val="24"/>
          <w:szCs w:val="24"/>
          <w:rtl/>
          <w:lang w:bidi="fa-IR"/>
        </w:rPr>
        <w:t xml:space="preserve"> </w:t>
      </w:r>
      <w:r w:rsidRPr="00017C53">
        <w:rPr>
          <w:rFonts w:cs="B Mitra" w:hint="cs"/>
          <w:sz w:val="24"/>
          <w:szCs w:val="24"/>
          <w:rtl/>
          <w:lang w:bidi="fa-IR"/>
        </w:rPr>
        <w:t>،</w:t>
      </w:r>
      <w:r w:rsidRPr="00017C53">
        <w:rPr>
          <w:rFonts w:cs="B Mitra"/>
          <w:sz w:val="24"/>
          <w:szCs w:val="24"/>
          <w:rtl/>
          <w:lang w:bidi="fa-IR"/>
        </w:rPr>
        <w:t xml:space="preserve"> </w:t>
      </w:r>
      <w:r w:rsidRPr="00017C53">
        <w:rPr>
          <w:rFonts w:cs="B Mitra" w:hint="cs"/>
          <w:sz w:val="24"/>
          <w:szCs w:val="24"/>
          <w:rtl/>
          <w:lang w:bidi="fa-IR"/>
        </w:rPr>
        <w:t>برون</w:t>
      </w:r>
      <w:r w:rsidRPr="00017C53">
        <w:rPr>
          <w:rFonts w:cs="B Mitra"/>
          <w:sz w:val="24"/>
          <w:szCs w:val="24"/>
          <w:rtl/>
          <w:lang w:bidi="fa-IR"/>
        </w:rPr>
        <w:t xml:space="preserve"> </w:t>
      </w:r>
      <w:r w:rsidRPr="00017C53">
        <w:rPr>
          <w:rFonts w:cs="B Mitra" w:hint="cs"/>
          <w:sz w:val="24"/>
          <w:szCs w:val="24"/>
          <w:rtl/>
          <w:lang w:bidi="fa-IR"/>
        </w:rPr>
        <w:t>دادها</w:t>
      </w:r>
      <w:r w:rsidRPr="00017C53">
        <w:rPr>
          <w:rFonts w:cs="B Mitra"/>
          <w:sz w:val="24"/>
          <w:szCs w:val="24"/>
          <w:rtl/>
          <w:lang w:bidi="fa-IR"/>
        </w:rPr>
        <w:t>)</w:t>
      </w:r>
      <w:r w:rsidRPr="00017C53">
        <w:rPr>
          <w:rFonts w:cs="B Mitra" w:hint="cs"/>
          <w:sz w:val="24"/>
          <w:szCs w:val="24"/>
          <w:rtl/>
          <w:lang w:bidi="fa-IR"/>
        </w:rPr>
        <w:t>،</w:t>
      </w:r>
      <w:r w:rsidRPr="00017C53">
        <w:rPr>
          <w:rFonts w:cs="B Mitra"/>
          <w:sz w:val="24"/>
          <w:szCs w:val="24"/>
          <w:rtl/>
          <w:lang w:bidi="fa-IR"/>
        </w:rPr>
        <w:t xml:space="preserve"> </w:t>
      </w:r>
      <w:r w:rsidRPr="00017C53">
        <w:rPr>
          <w:rFonts w:cs="B Mitra" w:hint="cs"/>
          <w:sz w:val="24"/>
          <w:szCs w:val="24"/>
          <w:rtl/>
          <w:lang w:bidi="fa-IR"/>
        </w:rPr>
        <w:t>منابع</w:t>
      </w:r>
      <w:r w:rsidRPr="00017C53">
        <w:rPr>
          <w:rFonts w:cs="B Mitra"/>
          <w:sz w:val="24"/>
          <w:szCs w:val="24"/>
          <w:rtl/>
          <w:lang w:bidi="fa-IR"/>
        </w:rPr>
        <w:t xml:space="preserve"> </w:t>
      </w:r>
      <w:r w:rsidRPr="00017C53">
        <w:rPr>
          <w:rFonts w:cs="B Mitra" w:hint="cs"/>
          <w:sz w:val="24"/>
          <w:szCs w:val="24"/>
          <w:rtl/>
          <w:lang w:bidi="fa-IR"/>
        </w:rPr>
        <w:t>مورد</w:t>
      </w:r>
      <w:r w:rsidRPr="00017C53">
        <w:rPr>
          <w:rFonts w:cs="B Mitra"/>
          <w:sz w:val="24"/>
          <w:szCs w:val="24"/>
          <w:rtl/>
          <w:lang w:bidi="fa-IR"/>
        </w:rPr>
        <w:t xml:space="preserve"> </w:t>
      </w:r>
      <w:r w:rsidRPr="00017C53">
        <w:rPr>
          <w:rFonts w:cs="B Mitra" w:hint="cs"/>
          <w:sz w:val="24"/>
          <w:szCs w:val="24"/>
          <w:rtl/>
          <w:lang w:bidi="fa-IR"/>
        </w:rPr>
        <w:t>استفاده</w:t>
      </w:r>
      <w:r w:rsidRPr="00017C53">
        <w:rPr>
          <w:rFonts w:cs="B Mitra"/>
          <w:sz w:val="24"/>
          <w:szCs w:val="24"/>
          <w:rtl/>
          <w:lang w:bidi="fa-IR"/>
        </w:rPr>
        <w:t xml:space="preserve"> </w:t>
      </w:r>
      <w:r w:rsidRPr="00017C53">
        <w:rPr>
          <w:rFonts w:cs="B Mitra" w:hint="cs"/>
          <w:sz w:val="24"/>
          <w:szCs w:val="24"/>
          <w:rtl/>
          <w:lang w:bidi="fa-IR"/>
        </w:rPr>
        <w:t>برای</w:t>
      </w:r>
      <w:r w:rsidRPr="00017C53">
        <w:rPr>
          <w:rFonts w:cs="B Mitra"/>
          <w:sz w:val="24"/>
          <w:szCs w:val="24"/>
          <w:rtl/>
          <w:lang w:bidi="fa-IR"/>
        </w:rPr>
        <w:t xml:space="preserve"> </w:t>
      </w:r>
      <w:r w:rsidRPr="00017C53">
        <w:rPr>
          <w:rFonts w:cs="B Mitra" w:hint="cs"/>
          <w:sz w:val="24"/>
          <w:szCs w:val="24"/>
          <w:rtl/>
          <w:lang w:bidi="fa-IR"/>
        </w:rPr>
        <w:t>پایش</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شیوه</w:t>
      </w:r>
      <w:r w:rsidRPr="00017C53">
        <w:rPr>
          <w:rFonts w:cs="B Mitra"/>
          <w:sz w:val="24"/>
          <w:szCs w:val="24"/>
          <w:rtl/>
          <w:lang w:bidi="fa-IR"/>
        </w:rPr>
        <w:t xml:space="preserve"> </w:t>
      </w:r>
      <w:r w:rsidRPr="00017C53">
        <w:rPr>
          <w:rFonts w:cs="B Mitra" w:hint="cs"/>
          <w:sz w:val="24"/>
          <w:szCs w:val="24"/>
          <w:rtl/>
          <w:lang w:bidi="fa-IR"/>
        </w:rPr>
        <w:t>تجزیه</w:t>
      </w:r>
      <w:r w:rsidRPr="00017C53">
        <w:rPr>
          <w:rFonts w:cs="B Mitra"/>
          <w:sz w:val="24"/>
          <w:szCs w:val="24"/>
          <w:rtl/>
          <w:lang w:bidi="fa-IR"/>
        </w:rPr>
        <w:t xml:space="preserve">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تحلیل</w:t>
      </w:r>
      <w:r w:rsidRPr="00017C53">
        <w:rPr>
          <w:rFonts w:cs="B Mitra"/>
          <w:sz w:val="24"/>
          <w:szCs w:val="24"/>
          <w:rtl/>
          <w:lang w:bidi="fa-IR"/>
        </w:rPr>
        <w:t xml:space="preserve"> </w:t>
      </w:r>
      <w:r w:rsidRPr="00017C53">
        <w:rPr>
          <w:rFonts w:cs="B Mitra" w:hint="cs"/>
          <w:sz w:val="24"/>
          <w:szCs w:val="24"/>
          <w:rtl/>
          <w:lang w:bidi="fa-IR"/>
        </w:rPr>
        <w:t>داده</w:t>
      </w:r>
      <w:r>
        <w:rPr>
          <w:rFonts w:cs="B Mitra" w:hint="cs"/>
          <w:sz w:val="24"/>
          <w:szCs w:val="24"/>
          <w:rtl/>
          <w:lang w:bidi="fa-IR"/>
        </w:rPr>
        <w:softHyphen/>
      </w:r>
      <w:r w:rsidRPr="00017C53">
        <w:rPr>
          <w:rFonts w:cs="B Mitra" w:hint="cs"/>
          <w:sz w:val="24"/>
          <w:szCs w:val="24"/>
          <w:rtl/>
          <w:lang w:bidi="fa-IR"/>
        </w:rPr>
        <w:t>ها</w:t>
      </w:r>
    </w:p>
    <w:p w:rsidR="00802344" w:rsidRPr="00017C53" w:rsidRDefault="00802344" w:rsidP="000A2F0A">
      <w:pPr>
        <w:pStyle w:val="ListParagraph"/>
        <w:bidi/>
        <w:spacing w:after="0"/>
        <w:jc w:val="both"/>
        <w:rPr>
          <w:rFonts w:cs="B Zar"/>
          <w:b/>
          <w:bCs/>
          <w:sz w:val="12"/>
          <w:szCs w:val="12"/>
          <w:rtl/>
          <w:lang w:bidi="fa-IR"/>
        </w:rPr>
      </w:pPr>
    </w:p>
    <w:p w:rsidR="0072755E" w:rsidRPr="00017C53" w:rsidRDefault="00017C53"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نتایج پایش برنامه</w:t>
      </w: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شامل مقادیر</w:t>
      </w:r>
      <w:r w:rsidRPr="00017C53">
        <w:rPr>
          <w:rFonts w:cs="B Mitra"/>
          <w:sz w:val="24"/>
          <w:szCs w:val="24"/>
          <w:rtl/>
          <w:lang w:bidi="fa-IR"/>
        </w:rPr>
        <w:t xml:space="preserve"> </w:t>
      </w:r>
      <w:r w:rsidRPr="00017C53">
        <w:rPr>
          <w:rFonts w:cs="B Mitra" w:hint="cs"/>
          <w:sz w:val="24"/>
          <w:szCs w:val="24"/>
          <w:rtl/>
          <w:lang w:bidi="fa-IR"/>
        </w:rPr>
        <w:t>شاخص</w:t>
      </w:r>
      <w:r w:rsidRPr="00017C53">
        <w:rPr>
          <w:rFonts w:cs="B Mitra"/>
          <w:sz w:val="24"/>
          <w:szCs w:val="24"/>
          <w:rtl/>
          <w:lang w:bidi="fa-IR"/>
        </w:rPr>
        <w:t xml:space="preserve"> </w:t>
      </w:r>
      <w:r w:rsidRPr="00017C53">
        <w:rPr>
          <w:rFonts w:cs="B Mitra" w:hint="cs"/>
          <w:sz w:val="24"/>
          <w:szCs w:val="24"/>
          <w:rtl/>
          <w:lang w:bidi="fa-IR"/>
        </w:rPr>
        <w:t>ها</w:t>
      </w:r>
      <w:r w:rsidRPr="00017C53">
        <w:rPr>
          <w:rFonts w:cs="B Mitra"/>
          <w:sz w:val="24"/>
          <w:szCs w:val="24"/>
          <w:rtl/>
          <w:lang w:bidi="fa-IR"/>
        </w:rPr>
        <w:t xml:space="preserve">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دستاوردهای</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sz w:val="24"/>
          <w:szCs w:val="24"/>
          <w:lang w:bidi="fa-IR"/>
        </w:rPr>
        <w:t>deliverable</w:t>
      </w:r>
      <w:r>
        <w:rPr>
          <w:rFonts w:cs="B Mitra"/>
          <w:sz w:val="24"/>
          <w:szCs w:val="24"/>
          <w:rtl/>
          <w:lang w:bidi="fa-IR"/>
        </w:rPr>
        <w:t xml:space="preserve"> )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مقایسه</w:t>
      </w:r>
      <w:r w:rsidRPr="00017C53">
        <w:rPr>
          <w:rFonts w:cs="B Mitra"/>
          <w:sz w:val="24"/>
          <w:szCs w:val="24"/>
          <w:rtl/>
          <w:lang w:bidi="fa-IR"/>
        </w:rPr>
        <w:t xml:space="preserve"> </w:t>
      </w:r>
      <w:r w:rsidRPr="00017C53">
        <w:rPr>
          <w:rFonts w:cs="B Mitra" w:hint="cs"/>
          <w:sz w:val="24"/>
          <w:szCs w:val="24"/>
          <w:rtl/>
          <w:lang w:bidi="fa-IR"/>
        </w:rPr>
        <w:t>با</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پایش</w:t>
      </w:r>
      <w:r w:rsidRPr="00017C53">
        <w:rPr>
          <w:rFonts w:cs="B Mitra"/>
          <w:sz w:val="24"/>
          <w:szCs w:val="24"/>
          <w:rtl/>
          <w:lang w:bidi="fa-IR"/>
        </w:rPr>
        <w:t xml:space="preserve"> </w:t>
      </w:r>
      <w:r w:rsidRPr="00017C53">
        <w:rPr>
          <w:rFonts w:cs="B Mitra" w:hint="cs"/>
          <w:sz w:val="24"/>
          <w:szCs w:val="24"/>
          <w:rtl/>
          <w:lang w:bidi="fa-IR"/>
        </w:rPr>
        <w:t>،</w:t>
      </w:r>
      <w:r w:rsidRPr="00017C53">
        <w:rPr>
          <w:rFonts w:cs="B Mitra"/>
          <w:sz w:val="24"/>
          <w:szCs w:val="24"/>
          <w:rtl/>
          <w:lang w:bidi="fa-IR"/>
        </w:rPr>
        <w:t xml:space="preserve"> </w:t>
      </w:r>
      <w:r w:rsidRPr="00017C53">
        <w:rPr>
          <w:rFonts w:cs="B Mitra" w:hint="cs"/>
          <w:sz w:val="24"/>
          <w:szCs w:val="24"/>
          <w:rtl/>
          <w:lang w:bidi="fa-IR"/>
        </w:rPr>
        <w:t>چالش</w:t>
      </w:r>
      <w:r w:rsidRPr="00017C53">
        <w:rPr>
          <w:rFonts w:cs="B Mitra"/>
          <w:sz w:val="24"/>
          <w:szCs w:val="24"/>
          <w:rtl/>
          <w:lang w:bidi="fa-IR"/>
        </w:rPr>
        <w:t xml:space="preserve"> </w:t>
      </w:r>
      <w:r w:rsidRPr="00017C53">
        <w:rPr>
          <w:rFonts w:cs="B Mitra" w:hint="cs"/>
          <w:sz w:val="24"/>
          <w:szCs w:val="24"/>
          <w:rtl/>
          <w:lang w:bidi="fa-IR"/>
        </w:rPr>
        <w:t>ها</w:t>
      </w:r>
      <w:r w:rsidRPr="00017C53">
        <w:rPr>
          <w:rFonts w:cs="B Mitra"/>
          <w:sz w:val="24"/>
          <w:szCs w:val="24"/>
          <w:rtl/>
          <w:lang w:bidi="fa-IR"/>
        </w:rPr>
        <w:t xml:space="preserve"> ( </w:t>
      </w:r>
      <w:r w:rsidRPr="00017C53">
        <w:rPr>
          <w:rFonts w:cs="B Mitra" w:hint="cs"/>
          <w:sz w:val="24"/>
          <w:szCs w:val="24"/>
          <w:rtl/>
          <w:lang w:bidi="fa-IR"/>
        </w:rPr>
        <w:t>در</w:t>
      </w:r>
      <w:r w:rsidRPr="00017C53">
        <w:rPr>
          <w:rFonts w:cs="B Mitra"/>
          <w:sz w:val="24"/>
          <w:szCs w:val="24"/>
          <w:rtl/>
          <w:lang w:bidi="fa-IR"/>
        </w:rPr>
        <w:t xml:space="preserve"> </w:t>
      </w:r>
      <w:r w:rsidRPr="00017C53">
        <w:rPr>
          <w:rFonts w:cs="B Mitra" w:hint="cs"/>
          <w:sz w:val="24"/>
          <w:szCs w:val="24"/>
          <w:rtl/>
          <w:lang w:bidi="fa-IR"/>
        </w:rPr>
        <w:t>تدارک</w:t>
      </w:r>
      <w:r w:rsidRPr="00017C53">
        <w:rPr>
          <w:rFonts w:cs="B Mitra"/>
          <w:sz w:val="24"/>
          <w:szCs w:val="24"/>
          <w:rtl/>
          <w:lang w:bidi="fa-IR"/>
        </w:rPr>
        <w:t xml:space="preserve">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درون</w:t>
      </w:r>
      <w:r w:rsidRPr="00017C53">
        <w:rPr>
          <w:rFonts w:cs="B Mitra"/>
          <w:sz w:val="24"/>
          <w:szCs w:val="24"/>
          <w:rtl/>
          <w:lang w:bidi="fa-IR"/>
        </w:rPr>
        <w:t xml:space="preserve"> </w:t>
      </w:r>
      <w:r w:rsidRPr="00017C53">
        <w:rPr>
          <w:rFonts w:cs="B Mitra" w:hint="cs"/>
          <w:sz w:val="24"/>
          <w:szCs w:val="24"/>
          <w:rtl/>
          <w:lang w:bidi="fa-IR"/>
        </w:rPr>
        <w:t>داد،</w:t>
      </w:r>
      <w:r w:rsidRPr="00017C53">
        <w:rPr>
          <w:rFonts w:cs="B Mitra"/>
          <w:sz w:val="24"/>
          <w:szCs w:val="24"/>
          <w:rtl/>
          <w:lang w:bidi="fa-IR"/>
        </w:rPr>
        <w:t xml:space="preserve"> </w:t>
      </w:r>
      <w:r w:rsidRPr="00017C53">
        <w:rPr>
          <w:rFonts w:cs="B Mitra" w:hint="cs"/>
          <w:sz w:val="24"/>
          <w:szCs w:val="24"/>
          <w:rtl/>
          <w:lang w:bidi="fa-IR"/>
        </w:rPr>
        <w:t>فرایند</w:t>
      </w:r>
      <w:r w:rsidRPr="00017C53">
        <w:rPr>
          <w:rFonts w:cs="B Mitra"/>
          <w:sz w:val="24"/>
          <w:szCs w:val="24"/>
          <w:rtl/>
          <w:lang w:bidi="fa-IR"/>
        </w:rPr>
        <w:t xml:space="preserve">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برون</w:t>
      </w:r>
      <w:r w:rsidRPr="00017C53">
        <w:rPr>
          <w:rFonts w:cs="B Mitra"/>
          <w:sz w:val="24"/>
          <w:szCs w:val="24"/>
          <w:rtl/>
          <w:lang w:bidi="fa-IR"/>
        </w:rPr>
        <w:t xml:space="preserve"> </w:t>
      </w:r>
      <w:r w:rsidRPr="00017C53">
        <w:rPr>
          <w:rFonts w:cs="B Mitra" w:hint="cs"/>
          <w:sz w:val="24"/>
          <w:szCs w:val="24"/>
          <w:rtl/>
          <w:lang w:bidi="fa-IR"/>
        </w:rPr>
        <w:t>دادها</w:t>
      </w:r>
      <w:r w:rsidRPr="00017C53">
        <w:rPr>
          <w:rFonts w:cs="B Mitra"/>
          <w:sz w:val="24"/>
          <w:szCs w:val="24"/>
          <w:rtl/>
          <w:lang w:bidi="fa-IR"/>
        </w:rPr>
        <w:t>)</w:t>
      </w:r>
    </w:p>
    <w:p w:rsidR="00017C53" w:rsidRPr="00017C53" w:rsidRDefault="00017C53" w:rsidP="000A2F0A">
      <w:pPr>
        <w:shd w:val="clear" w:color="auto" w:fill="FFFFFF" w:themeFill="background1"/>
        <w:bidi/>
        <w:spacing w:after="120" w:line="240" w:lineRule="auto"/>
        <w:jc w:val="both"/>
        <w:rPr>
          <w:rFonts w:cs="B Zar"/>
          <w:sz w:val="6"/>
          <w:szCs w:val="6"/>
          <w:rtl/>
          <w:lang w:bidi="fa-IR"/>
        </w:rPr>
      </w:pP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تحلیل نتایج</w:t>
      </w: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نقاط قوت</w:t>
      </w:r>
      <w:r w:rsidRPr="00017C53">
        <w:rPr>
          <w:rFonts w:cs="B Mitra"/>
          <w:sz w:val="24"/>
          <w:szCs w:val="24"/>
          <w:rtl/>
          <w:lang w:bidi="fa-IR"/>
        </w:rPr>
        <w:t xml:space="preserve">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ضعف</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w:t>
      </w:r>
      <w:r w:rsidRPr="00017C53">
        <w:rPr>
          <w:rFonts w:cs="B Mitra"/>
          <w:sz w:val="24"/>
          <w:szCs w:val="24"/>
          <w:rtl/>
          <w:lang w:bidi="fa-IR"/>
        </w:rPr>
        <w:t xml:space="preserve"> </w:t>
      </w:r>
      <w:r w:rsidRPr="00017C53">
        <w:rPr>
          <w:rFonts w:cs="B Mitra" w:hint="cs"/>
          <w:sz w:val="24"/>
          <w:szCs w:val="24"/>
          <w:rtl/>
          <w:lang w:bidi="fa-IR"/>
        </w:rPr>
        <w:t>راه</w:t>
      </w:r>
      <w:r w:rsidRPr="00017C53">
        <w:rPr>
          <w:rFonts w:cs="B Mitra"/>
          <w:sz w:val="24"/>
          <w:szCs w:val="24"/>
          <w:rtl/>
          <w:lang w:bidi="fa-IR"/>
        </w:rPr>
        <w:t xml:space="preserve"> </w:t>
      </w:r>
      <w:r w:rsidRPr="00017C53">
        <w:rPr>
          <w:rFonts w:cs="B Mitra" w:hint="cs"/>
          <w:sz w:val="24"/>
          <w:szCs w:val="24"/>
          <w:rtl/>
          <w:lang w:bidi="fa-IR"/>
        </w:rPr>
        <w:t>حل</w:t>
      </w:r>
      <w:r w:rsidRPr="00017C53">
        <w:rPr>
          <w:rFonts w:cs="B Mitra"/>
          <w:sz w:val="24"/>
          <w:szCs w:val="24"/>
          <w:rtl/>
          <w:lang w:bidi="fa-IR"/>
        </w:rPr>
        <w:t xml:space="preserve"> </w:t>
      </w:r>
      <w:r w:rsidRPr="00017C53">
        <w:rPr>
          <w:rFonts w:cs="B Mitra" w:hint="cs"/>
          <w:sz w:val="24"/>
          <w:szCs w:val="24"/>
          <w:rtl/>
          <w:lang w:bidi="fa-IR"/>
        </w:rPr>
        <w:t>هایی</w:t>
      </w:r>
      <w:r w:rsidRPr="00017C53">
        <w:rPr>
          <w:rFonts w:cs="B Mitra"/>
          <w:sz w:val="24"/>
          <w:szCs w:val="24"/>
          <w:rtl/>
          <w:lang w:bidi="fa-IR"/>
        </w:rPr>
        <w:t xml:space="preserve"> </w:t>
      </w:r>
      <w:r w:rsidRPr="00017C53">
        <w:rPr>
          <w:rFonts w:cs="B Mitra" w:hint="cs"/>
          <w:sz w:val="24"/>
          <w:szCs w:val="24"/>
          <w:rtl/>
          <w:lang w:bidi="fa-IR"/>
        </w:rPr>
        <w:t>برای</w:t>
      </w:r>
      <w:r w:rsidRPr="00017C53">
        <w:rPr>
          <w:rFonts w:cs="B Mitra"/>
          <w:sz w:val="24"/>
          <w:szCs w:val="24"/>
          <w:rtl/>
          <w:lang w:bidi="fa-IR"/>
        </w:rPr>
        <w:t xml:space="preserve"> </w:t>
      </w:r>
      <w:r w:rsidRPr="00017C53">
        <w:rPr>
          <w:rFonts w:cs="B Mitra" w:hint="cs"/>
          <w:sz w:val="24"/>
          <w:szCs w:val="24"/>
          <w:rtl/>
          <w:lang w:bidi="fa-IR"/>
        </w:rPr>
        <w:t>رفع</w:t>
      </w:r>
      <w:r w:rsidRPr="00017C53">
        <w:rPr>
          <w:rFonts w:cs="B Mitra"/>
          <w:sz w:val="24"/>
          <w:szCs w:val="24"/>
          <w:rtl/>
          <w:lang w:bidi="fa-IR"/>
        </w:rPr>
        <w:t xml:space="preserve"> </w:t>
      </w:r>
      <w:r w:rsidRPr="00017C53">
        <w:rPr>
          <w:rFonts w:cs="B Mitra" w:hint="cs"/>
          <w:sz w:val="24"/>
          <w:szCs w:val="24"/>
          <w:rtl/>
          <w:lang w:bidi="fa-IR"/>
        </w:rPr>
        <w:t>چالش</w:t>
      </w:r>
      <w:r w:rsidRPr="00017C53">
        <w:rPr>
          <w:rFonts w:cs="B Mitra"/>
          <w:sz w:val="24"/>
          <w:szCs w:val="24"/>
          <w:rtl/>
          <w:lang w:bidi="fa-IR"/>
        </w:rPr>
        <w:t xml:space="preserve"> </w:t>
      </w:r>
      <w:r w:rsidRPr="00017C53">
        <w:rPr>
          <w:rFonts w:cs="B Mitra" w:hint="cs"/>
          <w:sz w:val="24"/>
          <w:szCs w:val="24"/>
          <w:rtl/>
          <w:lang w:bidi="fa-IR"/>
        </w:rPr>
        <w:t>ها</w:t>
      </w:r>
      <w:r w:rsidRPr="00017C53">
        <w:rPr>
          <w:rFonts w:cs="B Mitra"/>
          <w:sz w:val="24"/>
          <w:szCs w:val="24"/>
          <w:rtl/>
          <w:lang w:bidi="fa-IR"/>
        </w:rPr>
        <w:t xml:space="preserve">  </w:t>
      </w:r>
      <w:r w:rsidRPr="00017C53">
        <w:rPr>
          <w:rFonts w:cs="B Mitra" w:hint="cs"/>
          <w:sz w:val="24"/>
          <w:szCs w:val="24"/>
          <w:rtl/>
          <w:lang w:bidi="fa-IR"/>
        </w:rPr>
        <w:t>و</w:t>
      </w:r>
      <w:r w:rsidRPr="00017C53">
        <w:rPr>
          <w:rFonts w:cs="B Mitra"/>
          <w:sz w:val="24"/>
          <w:szCs w:val="24"/>
          <w:rtl/>
          <w:lang w:bidi="fa-IR"/>
        </w:rPr>
        <w:t xml:space="preserve"> </w:t>
      </w:r>
      <w:r w:rsidRPr="00017C53">
        <w:rPr>
          <w:rFonts w:cs="B Mitra" w:hint="cs"/>
          <w:sz w:val="24"/>
          <w:szCs w:val="24"/>
          <w:rtl/>
          <w:lang w:bidi="fa-IR"/>
        </w:rPr>
        <w:t>شیوه</w:t>
      </w:r>
      <w:r w:rsidRPr="00017C53">
        <w:rPr>
          <w:rFonts w:cs="B Mitra"/>
          <w:sz w:val="24"/>
          <w:szCs w:val="24"/>
          <w:rtl/>
          <w:lang w:bidi="fa-IR"/>
        </w:rPr>
        <w:t xml:space="preserve"> </w:t>
      </w:r>
      <w:r w:rsidRPr="00017C53">
        <w:rPr>
          <w:rFonts w:cs="B Mitra" w:hint="cs"/>
          <w:sz w:val="24"/>
          <w:szCs w:val="24"/>
          <w:rtl/>
          <w:lang w:bidi="fa-IR"/>
        </w:rPr>
        <w:t>اجرایی</w:t>
      </w:r>
      <w:r w:rsidRPr="00017C53">
        <w:rPr>
          <w:rFonts w:cs="B Mitra"/>
          <w:sz w:val="24"/>
          <w:szCs w:val="24"/>
          <w:rtl/>
          <w:lang w:bidi="fa-IR"/>
        </w:rPr>
        <w:t xml:space="preserve"> </w:t>
      </w:r>
      <w:r w:rsidRPr="00017C53">
        <w:rPr>
          <w:rFonts w:cs="B Mitra" w:hint="cs"/>
          <w:sz w:val="24"/>
          <w:szCs w:val="24"/>
          <w:rtl/>
          <w:lang w:bidi="fa-IR"/>
        </w:rPr>
        <w:t>کردن</w:t>
      </w:r>
      <w:r w:rsidRPr="00017C53">
        <w:rPr>
          <w:rFonts w:cs="B Mitra"/>
          <w:sz w:val="24"/>
          <w:szCs w:val="24"/>
          <w:rtl/>
          <w:lang w:bidi="fa-IR"/>
        </w:rPr>
        <w:t xml:space="preserve"> </w:t>
      </w:r>
      <w:r w:rsidRPr="00017C53">
        <w:rPr>
          <w:rFonts w:cs="B Mitra" w:hint="cs"/>
          <w:sz w:val="24"/>
          <w:szCs w:val="24"/>
          <w:rtl/>
          <w:lang w:bidi="fa-IR"/>
        </w:rPr>
        <w:t>راه</w:t>
      </w:r>
      <w:r w:rsidRPr="00017C53">
        <w:rPr>
          <w:rFonts w:cs="B Mitra"/>
          <w:sz w:val="24"/>
          <w:szCs w:val="24"/>
          <w:rtl/>
          <w:lang w:bidi="fa-IR"/>
        </w:rPr>
        <w:t xml:space="preserve"> </w:t>
      </w:r>
      <w:r w:rsidRPr="00017C53">
        <w:rPr>
          <w:rFonts w:cs="B Mitra" w:hint="cs"/>
          <w:sz w:val="24"/>
          <w:szCs w:val="24"/>
          <w:rtl/>
          <w:lang w:bidi="fa-IR"/>
        </w:rPr>
        <w:t>حل</w:t>
      </w:r>
      <w:r w:rsidRPr="00017C53">
        <w:rPr>
          <w:rFonts w:cs="B Mitra"/>
          <w:sz w:val="24"/>
          <w:szCs w:val="24"/>
          <w:rtl/>
          <w:lang w:bidi="fa-IR"/>
        </w:rPr>
        <w:t xml:space="preserve"> </w:t>
      </w:r>
      <w:r w:rsidRPr="00017C53">
        <w:rPr>
          <w:rFonts w:cs="B Mitra" w:hint="cs"/>
          <w:sz w:val="24"/>
          <w:szCs w:val="24"/>
          <w:rtl/>
          <w:lang w:bidi="fa-IR"/>
        </w:rPr>
        <w:t>ها</w:t>
      </w:r>
    </w:p>
    <w:p w:rsidR="00FA66EC" w:rsidRPr="003F6725" w:rsidRDefault="00FA66EC" w:rsidP="000A2F0A">
      <w:pPr>
        <w:bidi/>
        <w:spacing w:after="120" w:line="240" w:lineRule="auto"/>
        <w:jc w:val="both"/>
        <w:rPr>
          <w:rFonts w:cs="B Zar"/>
          <w:sz w:val="6"/>
          <w:szCs w:val="6"/>
          <w:rtl/>
          <w:lang w:bidi="fa-IR"/>
        </w:rPr>
      </w:pP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2DBDB" w:themeFill="accent2" w:themeFillTint="33"/>
        <w:bidi/>
        <w:spacing w:after="0"/>
        <w:jc w:val="both"/>
        <w:rPr>
          <w:rFonts w:cs="B Mitra"/>
          <w:b/>
          <w:bCs/>
          <w:sz w:val="24"/>
          <w:szCs w:val="24"/>
          <w:rtl/>
          <w:lang w:bidi="fa-IR"/>
        </w:rPr>
      </w:pPr>
      <w:r w:rsidRPr="00017C53">
        <w:rPr>
          <w:rFonts w:cs="B Mitra" w:hint="cs"/>
          <w:b/>
          <w:bCs/>
          <w:sz w:val="24"/>
          <w:szCs w:val="24"/>
          <w:rtl/>
          <w:lang w:bidi="fa-IR"/>
        </w:rPr>
        <w:t xml:space="preserve">نتیجه </w:t>
      </w:r>
      <w:r w:rsidR="00B226F5">
        <w:rPr>
          <w:rFonts w:cs="B Mitra" w:hint="cs"/>
          <w:b/>
          <w:bCs/>
          <w:sz w:val="24"/>
          <w:szCs w:val="24"/>
          <w:rtl/>
          <w:lang w:bidi="fa-IR"/>
        </w:rPr>
        <w:t>گیری</w:t>
      </w:r>
    </w:p>
    <w:p w:rsidR="00017C53" w:rsidRPr="00017C53" w:rsidRDefault="00017C53" w:rsidP="000A2F0A">
      <w:pPr>
        <w:pBdr>
          <w:top w:val="single" w:sz="8" w:space="1" w:color="C0504D"/>
          <w:left w:val="single" w:sz="8" w:space="4" w:color="C0504D"/>
          <w:bottom w:val="single" w:sz="8" w:space="1" w:color="C0504D"/>
          <w:right w:val="single" w:sz="8" w:space="4" w:color="C0504D"/>
        </w:pBdr>
        <w:shd w:val="clear" w:color="auto" w:fill="FFFFFF" w:themeFill="background1"/>
        <w:bidi/>
        <w:spacing w:after="0"/>
        <w:jc w:val="both"/>
        <w:rPr>
          <w:rFonts w:cs="B Mitra"/>
          <w:sz w:val="24"/>
          <w:szCs w:val="24"/>
          <w:rtl/>
          <w:lang w:bidi="fa-IR"/>
        </w:rPr>
      </w:pPr>
      <w:r w:rsidRPr="00017C53">
        <w:rPr>
          <w:rFonts w:cs="B Mitra" w:hint="cs"/>
          <w:sz w:val="24"/>
          <w:szCs w:val="24"/>
          <w:rtl/>
          <w:lang w:bidi="fa-IR"/>
        </w:rPr>
        <w:t>خلاصه وضعیت</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محور</w:t>
      </w:r>
      <w:r w:rsidRPr="00017C53">
        <w:rPr>
          <w:rFonts w:cs="B Mitra"/>
          <w:sz w:val="24"/>
          <w:szCs w:val="24"/>
          <w:rtl/>
          <w:lang w:bidi="fa-IR"/>
        </w:rPr>
        <w:t xml:space="preserve"> </w:t>
      </w:r>
      <w:r w:rsidRPr="00017C53">
        <w:rPr>
          <w:rFonts w:cs="B Mitra" w:hint="cs"/>
          <w:sz w:val="24"/>
          <w:szCs w:val="24"/>
          <w:rtl/>
          <w:lang w:bidi="fa-IR"/>
        </w:rPr>
        <w:t>اصلی</w:t>
      </w:r>
      <w:r w:rsidRPr="00017C53">
        <w:rPr>
          <w:rFonts w:cs="B Mitra"/>
          <w:sz w:val="24"/>
          <w:szCs w:val="24"/>
          <w:rtl/>
          <w:lang w:bidi="fa-IR"/>
        </w:rPr>
        <w:t xml:space="preserve"> </w:t>
      </w:r>
      <w:r w:rsidRPr="00017C53">
        <w:rPr>
          <w:rFonts w:cs="B Mitra" w:hint="cs"/>
          <w:sz w:val="24"/>
          <w:szCs w:val="24"/>
          <w:rtl/>
          <w:lang w:bidi="fa-IR"/>
        </w:rPr>
        <w:t>رفع</w:t>
      </w:r>
      <w:r w:rsidRPr="00017C53">
        <w:rPr>
          <w:rFonts w:cs="B Mitra"/>
          <w:sz w:val="24"/>
          <w:szCs w:val="24"/>
          <w:rtl/>
          <w:lang w:bidi="fa-IR"/>
        </w:rPr>
        <w:t xml:space="preserve"> </w:t>
      </w:r>
      <w:r w:rsidRPr="00017C53">
        <w:rPr>
          <w:rFonts w:cs="B Mitra" w:hint="cs"/>
          <w:sz w:val="24"/>
          <w:szCs w:val="24"/>
          <w:rtl/>
          <w:lang w:bidi="fa-IR"/>
        </w:rPr>
        <w:t>چالش</w:t>
      </w:r>
      <w:r w:rsidRPr="00017C53">
        <w:rPr>
          <w:rFonts w:cs="B Mitra"/>
          <w:sz w:val="24"/>
          <w:szCs w:val="24"/>
          <w:rtl/>
          <w:lang w:bidi="fa-IR"/>
        </w:rPr>
        <w:t xml:space="preserve"> </w:t>
      </w:r>
      <w:r w:rsidRPr="00017C53">
        <w:rPr>
          <w:rFonts w:cs="B Mitra" w:hint="cs"/>
          <w:sz w:val="24"/>
          <w:szCs w:val="24"/>
          <w:rtl/>
          <w:lang w:bidi="fa-IR"/>
        </w:rPr>
        <w:t>ها،</w:t>
      </w:r>
      <w:r w:rsidRPr="00017C53">
        <w:rPr>
          <w:rFonts w:cs="B Mitra"/>
          <w:sz w:val="24"/>
          <w:szCs w:val="24"/>
          <w:rtl/>
          <w:lang w:bidi="fa-IR"/>
        </w:rPr>
        <w:t xml:space="preserve"> </w:t>
      </w:r>
      <w:r w:rsidRPr="00017C53">
        <w:rPr>
          <w:rFonts w:cs="B Mitra" w:hint="cs"/>
          <w:sz w:val="24"/>
          <w:szCs w:val="24"/>
          <w:rtl/>
          <w:lang w:bidi="fa-IR"/>
        </w:rPr>
        <w:t>چگونگی</w:t>
      </w:r>
      <w:r w:rsidRPr="00017C53">
        <w:rPr>
          <w:rFonts w:cs="B Mitra"/>
          <w:sz w:val="24"/>
          <w:szCs w:val="24"/>
          <w:rtl/>
          <w:lang w:bidi="fa-IR"/>
        </w:rPr>
        <w:t xml:space="preserve">  </w:t>
      </w:r>
      <w:r w:rsidRPr="00017C53">
        <w:rPr>
          <w:rFonts w:cs="B Mitra" w:hint="cs"/>
          <w:sz w:val="24"/>
          <w:szCs w:val="24"/>
          <w:rtl/>
          <w:lang w:bidi="fa-IR"/>
        </w:rPr>
        <w:t>ادامه</w:t>
      </w:r>
      <w:r w:rsidRPr="00017C53">
        <w:rPr>
          <w:rFonts w:cs="B Mitra"/>
          <w:sz w:val="24"/>
          <w:szCs w:val="24"/>
          <w:rtl/>
          <w:lang w:bidi="fa-IR"/>
        </w:rPr>
        <w:t xml:space="preserve"> </w:t>
      </w:r>
      <w:r w:rsidRPr="00017C53">
        <w:rPr>
          <w:rFonts w:cs="B Mitra" w:hint="cs"/>
          <w:sz w:val="24"/>
          <w:szCs w:val="24"/>
          <w:rtl/>
          <w:lang w:bidi="fa-IR"/>
        </w:rPr>
        <w:t>برنامه</w:t>
      </w:r>
      <w:r w:rsidRPr="00017C53">
        <w:rPr>
          <w:rFonts w:cs="B Mitra"/>
          <w:sz w:val="24"/>
          <w:szCs w:val="24"/>
          <w:rtl/>
          <w:lang w:bidi="fa-IR"/>
        </w:rPr>
        <w:t xml:space="preserve"> </w:t>
      </w:r>
      <w:r w:rsidRPr="00017C53">
        <w:rPr>
          <w:rFonts w:cs="B Mitra" w:hint="cs"/>
          <w:sz w:val="24"/>
          <w:szCs w:val="24"/>
          <w:rtl/>
          <w:lang w:bidi="fa-IR"/>
        </w:rPr>
        <w:t>در</w:t>
      </w:r>
      <w:r w:rsidRPr="00017C53">
        <w:rPr>
          <w:rFonts w:cs="B Mitra"/>
          <w:sz w:val="24"/>
          <w:szCs w:val="24"/>
          <w:rtl/>
          <w:lang w:bidi="fa-IR"/>
        </w:rPr>
        <w:t xml:space="preserve"> </w:t>
      </w:r>
      <w:r w:rsidRPr="00017C53">
        <w:rPr>
          <w:rFonts w:cs="B Mitra" w:hint="cs"/>
          <w:sz w:val="24"/>
          <w:szCs w:val="24"/>
          <w:rtl/>
          <w:lang w:bidi="fa-IR"/>
        </w:rPr>
        <w:t>مراحل</w:t>
      </w:r>
      <w:r w:rsidRPr="00017C53">
        <w:rPr>
          <w:rFonts w:cs="B Mitra"/>
          <w:sz w:val="24"/>
          <w:szCs w:val="24"/>
          <w:rtl/>
          <w:lang w:bidi="fa-IR"/>
        </w:rPr>
        <w:t xml:space="preserve"> </w:t>
      </w:r>
      <w:r w:rsidRPr="00017C53">
        <w:rPr>
          <w:rFonts w:cs="B Mitra" w:hint="cs"/>
          <w:sz w:val="24"/>
          <w:szCs w:val="24"/>
          <w:rtl/>
          <w:lang w:bidi="fa-IR"/>
        </w:rPr>
        <w:t>بعدی</w:t>
      </w:r>
    </w:p>
    <w:p w:rsidR="00BD0300" w:rsidRPr="00C931FB" w:rsidRDefault="00BD0300" w:rsidP="000A2F0A">
      <w:pPr>
        <w:bidi/>
        <w:spacing w:after="0"/>
        <w:ind w:left="142"/>
        <w:jc w:val="both"/>
        <w:rPr>
          <w:rFonts w:ascii="Times New Roman" w:eastAsia="Times New Roman" w:hAnsi="Times New Roman" w:cs="B Zar"/>
          <w:sz w:val="26"/>
          <w:szCs w:val="26"/>
          <w:rtl/>
          <w:lang w:bidi="fa-IR"/>
        </w:rPr>
      </w:pPr>
    </w:p>
    <w:sectPr w:rsidR="00BD0300" w:rsidRPr="00C931FB" w:rsidSect="0097371E">
      <w:headerReference w:type="default" r:id="rId14"/>
      <w:headerReference w:type="first" r:id="rId15"/>
      <w:pgSz w:w="12240" w:h="15840"/>
      <w:pgMar w:top="1418" w:right="1325" w:bottom="1276"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51" w:rsidRDefault="00E41C51" w:rsidP="00A67451">
      <w:pPr>
        <w:spacing w:after="0" w:line="240" w:lineRule="auto"/>
      </w:pPr>
      <w:r>
        <w:separator/>
      </w:r>
    </w:p>
  </w:endnote>
  <w:endnote w:type="continuationSeparator" w:id="0">
    <w:p w:rsidR="00E41C51" w:rsidRDefault="00E41C51" w:rsidP="00A6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honar Bangla">
    <w:panose1 w:val="020B0502040204020203"/>
    <w:charset w:val="00"/>
    <w:family w:val="swiss"/>
    <w:pitch w:val="variable"/>
    <w:sig w:usb0="0001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1A" w:rsidRDefault="006625F6">
    <w:pPr>
      <w:pStyle w:val="Footer"/>
      <w:jc w:val="center"/>
    </w:pPr>
    <w:r>
      <w:fldChar w:fldCharType="begin"/>
    </w:r>
    <w:r>
      <w:instrText xml:space="preserve"> PAGE   \* MERGEFORMAT </w:instrText>
    </w:r>
    <w:r>
      <w:fldChar w:fldCharType="separate"/>
    </w:r>
    <w:r w:rsidR="004E5028">
      <w:rPr>
        <w:noProof/>
      </w:rPr>
      <w:t>21</w:t>
    </w:r>
    <w:r>
      <w:rPr>
        <w:noProof/>
      </w:rPr>
      <w:fldChar w:fldCharType="end"/>
    </w:r>
  </w:p>
  <w:p w:rsidR="007C6A1A" w:rsidRDefault="007C6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1A" w:rsidRDefault="007C6A1A" w:rsidP="00D133FD">
    <w:pPr>
      <w:pStyle w:val="Footer"/>
      <w:jc w:val="center"/>
    </w:pPr>
  </w:p>
  <w:p w:rsidR="007C6A1A" w:rsidRDefault="007C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51" w:rsidRDefault="00E41C51" w:rsidP="00A67451">
      <w:pPr>
        <w:spacing w:after="0" w:line="240" w:lineRule="auto"/>
      </w:pPr>
      <w:r>
        <w:separator/>
      </w:r>
    </w:p>
  </w:footnote>
  <w:footnote w:type="continuationSeparator" w:id="0">
    <w:p w:rsidR="00E41C51" w:rsidRDefault="00E41C51" w:rsidP="00A67451">
      <w:pPr>
        <w:spacing w:after="0" w:line="240" w:lineRule="auto"/>
      </w:pPr>
      <w:r>
        <w:continuationSeparator/>
      </w:r>
    </w:p>
  </w:footnote>
  <w:footnote w:id="1">
    <w:p w:rsidR="007C6A1A" w:rsidRPr="00F0453E" w:rsidRDefault="007C6A1A" w:rsidP="007254A1">
      <w:pPr>
        <w:pStyle w:val="FootnoteText"/>
        <w:bidi/>
        <w:rPr>
          <w:rFonts w:cs="B Zar"/>
          <w:rtl/>
          <w:lang w:bidi="fa-IR"/>
        </w:rPr>
      </w:pPr>
      <w:r w:rsidRPr="00F0453E">
        <w:rPr>
          <w:rStyle w:val="FootnoteReference"/>
          <w:rFonts w:cs="B Zar"/>
        </w:rPr>
        <w:footnoteRef/>
      </w:r>
      <w:r w:rsidRPr="00F0453E">
        <w:rPr>
          <w:rFonts w:cs="B Zar"/>
          <w:rtl/>
          <w:lang w:bidi="fa-IR"/>
        </w:rPr>
        <w:t xml:space="preserve">   </w:t>
      </w:r>
      <w:r w:rsidRPr="00F0453E">
        <w:rPr>
          <w:rFonts w:cs="B Zar" w:hint="cs"/>
          <w:rtl/>
          <w:lang w:bidi="fa-IR"/>
        </w:rPr>
        <w:t>به</w:t>
      </w:r>
      <w:r w:rsidRPr="00F0453E">
        <w:rPr>
          <w:rFonts w:cs="B Zar"/>
          <w:rtl/>
          <w:lang w:bidi="fa-IR"/>
        </w:rPr>
        <w:t xml:space="preserve"> </w:t>
      </w:r>
      <w:r w:rsidRPr="00F0453E">
        <w:rPr>
          <w:rFonts w:cs="B Zar" w:hint="cs"/>
          <w:rtl/>
          <w:lang w:bidi="fa-IR"/>
        </w:rPr>
        <w:t>جای</w:t>
      </w:r>
      <w:r w:rsidRPr="00F0453E">
        <w:rPr>
          <w:rFonts w:cs="B Zar"/>
          <w:rtl/>
          <w:lang w:bidi="fa-IR"/>
        </w:rPr>
        <w:t xml:space="preserve"> </w:t>
      </w:r>
      <w:r w:rsidRPr="00F0453E">
        <w:rPr>
          <w:rFonts w:cs="B Zar"/>
          <w:lang w:bidi="fa-IR"/>
        </w:rPr>
        <w:t>MOHMEH</w:t>
      </w:r>
      <w:r w:rsidRPr="00F0453E">
        <w:rPr>
          <w:rFonts w:cs="B Zar"/>
          <w:rtl/>
          <w:lang w:bidi="fa-IR"/>
        </w:rPr>
        <w:t xml:space="preserve"> </w:t>
      </w:r>
      <w:r w:rsidRPr="00F0453E">
        <w:rPr>
          <w:rFonts w:cs="B Zar" w:hint="cs"/>
          <w:rtl/>
          <w:lang w:bidi="fa-IR"/>
        </w:rPr>
        <w:t>از</w:t>
      </w:r>
      <w:r w:rsidRPr="00F0453E">
        <w:rPr>
          <w:rFonts w:cs="B Zar"/>
          <w:rtl/>
          <w:lang w:bidi="fa-IR"/>
        </w:rPr>
        <w:t xml:space="preserve"> </w:t>
      </w:r>
      <w:r w:rsidRPr="00F0453E">
        <w:rPr>
          <w:rFonts w:cs="B Zar" w:hint="cs"/>
          <w:rtl/>
          <w:lang w:bidi="fa-IR"/>
        </w:rPr>
        <w:t>حروف</w:t>
      </w:r>
      <w:r w:rsidRPr="00F0453E">
        <w:rPr>
          <w:rFonts w:cs="B Zar"/>
          <w:rtl/>
          <w:lang w:bidi="fa-IR"/>
        </w:rPr>
        <w:t xml:space="preserve"> </w:t>
      </w:r>
      <w:r w:rsidRPr="00F0453E">
        <w:rPr>
          <w:rFonts w:cs="B Zar" w:hint="cs"/>
          <w:rtl/>
          <w:lang w:bidi="fa-IR"/>
        </w:rPr>
        <w:t>اختصاری</w:t>
      </w:r>
      <w:r w:rsidRPr="00F0453E">
        <w:rPr>
          <w:rFonts w:cs="B Zar"/>
          <w:lang w:bidi="fa-IR"/>
        </w:rPr>
        <w:t>MOH</w:t>
      </w:r>
      <w:r w:rsidRPr="00F0453E">
        <w:rPr>
          <w:rFonts w:cs="B Zar"/>
          <w:rtl/>
          <w:lang w:bidi="fa-IR"/>
        </w:rPr>
        <w:t xml:space="preserve">  </w:t>
      </w:r>
      <w:r w:rsidRPr="00F0453E">
        <w:rPr>
          <w:rFonts w:cs="B Zar" w:hint="cs"/>
          <w:rtl/>
          <w:lang w:bidi="fa-IR"/>
        </w:rPr>
        <w:t>نیز</w:t>
      </w:r>
      <w:r w:rsidRPr="00F0453E">
        <w:rPr>
          <w:rFonts w:cs="B Zar"/>
          <w:rtl/>
          <w:lang w:bidi="fa-IR"/>
        </w:rPr>
        <w:t xml:space="preserve"> </w:t>
      </w:r>
      <w:r w:rsidRPr="00F0453E">
        <w:rPr>
          <w:rFonts w:cs="B Zar" w:hint="cs"/>
          <w:rtl/>
          <w:lang w:bidi="fa-IR"/>
        </w:rPr>
        <w:t>میتوانیم</w:t>
      </w:r>
      <w:r w:rsidRPr="00F0453E">
        <w:rPr>
          <w:rFonts w:cs="B Zar"/>
          <w:rtl/>
          <w:lang w:bidi="fa-IR"/>
        </w:rPr>
        <w:t xml:space="preserve"> </w:t>
      </w:r>
      <w:r w:rsidRPr="00F0453E">
        <w:rPr>
          <w:rFonts w:cs="B Zar" w:hint="cs"/>
          <w:rtl/>
          <w:lang w:bidi="fa-IR"/>
        </w:rPr>
        <w:t>استفاده</w:t>
      </w:r>
      <w:r w:rsidRPr="00F0453E">
        <w:rPr>
          <w:rFonts w:cs="B Zar"/>
          <w:rtl/>
          <w:lang w:bidi="fa-IR"/>
        </w:rPr>
        <w:t xml:space="preserve"> </w:t>
      </w:r>
      <w:r w:rsidRPr="00F0453E">
        <w:rPr>
          <w:rFonts w:cs="B Zar" w:hint="cs"/>
          <w:rtl/>
          <w:lang w:bidi="fa-IR"/>
        </w:rPr>
        <w:t>کنیم</w:t>
      </w:r>
      <w:r w:rsidRPr="00F0453E">
        <w:rPr>
          <w:rFonts w:cs="B Zar"/>
          <w:rtl/>
          <w:lang w:bidi="fa-IR"/>
        </w:rPr>
        <w:t>.</w:t>
      </w:r>
    </w:p>
  </w:footnote>
  <w:footnote w:id="2">
    <w:p w:rsidR="007C6A1A" w:rsidRDefault="007C6A1A" w:rsidP="007254A1">
      <w:pPr>
        <w:pStyle w:val="FootnoteText"/>
        <w:bidi/>
        <w:rPr>
          <w:rtl/>
          <w:lang w:bidi="fa-IR"/>
        </w:rPr>
      </w:pPr>
      <w:r w:rsidRPr="00F0453E">
        <w:rPr>
          <w:rStyle w:val="FootnoteReference"/>
          <w:rFonts w:cs="B Zar"/>
        </w:rPr>
        <w:footnoteRef/>
      </w:r>
      <w:r w:rsidRPr="00F0453E">
        <w:rPr>
          <w:rFonts w:cs="B Zar"/>
        </w:rPr>
        <w:t xml:space="preserve"> </w:t>
      </w:r>
      <w:r w:rsidRPr="00F0453E">
        <w:rPr>
          <w:rFonts w:cs="B Zar" w:hint="cs"/>
          <w:rtl/>
          <w:lang w:bidi="fa-IR"/>
        </w:rPr>
        <w:t xml:space="preserve"> آوردن نام کارگروه/ گروه اختیاری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1A" w:rsidRPr="00BA2A2F" w:rsidRDefault="007C6A1A" w:rsidP="00B76B34">
    <w:pPr>
      <w:pStyle w:val="Header"/>
      <w:bidi/>
      <w:rPr>
        <w:rFonts w:cs="B Lot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1A" w:rsidRPr="006C168F" w:rsidTr="006C168F">
      <w:tc>
        <w:tcPr>
          <w:tcW w:w="9576" w:type="dxa"/>
          <w:tcBorders>
            <w:left w:val="nil"/>
            <w:bottom w:val="single" w:sz="4" w:space="0" w:color="auto"/>
            <w:right w:val="nil"/>
          </w:tcBorders>
        </w:tcPr>
        <w:p w:rsidR="007C6A1A" w:rsidRPr="006C168F" w:rsidRDefault="007C6A1A" w:rsidP="006C168F">
          <w:pPr>
            <w:pStyle w:val="Header"/>
            <w:bidi/>
            <w:rPr>
              <w:rFonts w:cs="B Lotus"/>
              <w:rtl/>
              <w:lang w:bidi="fa-IR"/>
            </w:rPr>
          </w:pPr>
          <w:r w:rsidRPr="006C168F">
            <w:rPr>
              <w:rFonts w:cs="B Lotus" w:hint="cs"/>
              <w:rtl/>
              <w:lang w:bidi="fa-IR"/>
            </w:rPr>
            <w:t>راهنمای یکپارچه سازی مستندات مرکز اسناد راهبردی سلامت استان</w:t>
          </w:r>
        </w:p>
      </w:tc>
    </w:tr>
  </w:tbl>
  <w:p w:rsidR="007C6A1A" w:rsidRPr="00BA2A2F" w:rsidRDefault="007C6A1A" w:rsidP="00B76B34">
    <w:pPr>
      <w:pStyle w:val="Header"/>
      <w:bidi/>
      <w:rPr>
        <w:rFonts w:cs="B 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1A" w:rsidRPr="006C168F" w:rsidTr="006C168F">
      <w:tc>
        <w:tcPr>
          <w:tcW w:w="9576" w:type="dxa"/>
          <w:tcBorders>
            <w:left w:val="nil"/>
            <w:bottom w:val="single" w:sz="18" w:space="0" w:color="632423"/>
            <w:right w:val="nil"/>
          </w:tcBorders>
        </w:tcPr>
        <w:p w:rsidR="007C6A1A" w:rsidRPr="006C168F" w:rsidRDefault="007C6A1A" w:rsidP="006C168F">
          <w:pPr>
            <w:pStyle w:val="Header"/>
            <w:bidi/>
            <w:rPr>
              <w:rFonts w:cs="B Lotus"/>
              <w:rtl/>
              <w:lang w:bidi="fa-IR"/>
            </w:rPr>
          </w:pPr>
          <w:r w:rsidRPr="006C168F">
            <w:rPr>
              <w:rFonts w:cs="B Lotus" w:hint="cs"/>
              <w:rtl/>
              <w:lang w:bidi="fa-IR"/>
            </w:rPr>
            <w:t>ا/ ا</w:t>
          </w:r>
        </w:p>
      </w:tc>
    </w:tr>
  </w:tbl>
  <w:p w:rsidR="007C6A1A" w:rsidRDefault="007C6A1A" w:rsidP="00B76B34">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242"/>
    <w:multiLevelType w:val="hybridMultilevel"/>
    <w:tmpl w:val="BB74EF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872EBD"/>
    <w:multiLevelType w:val="hybridMultilevel"/>
    <w:tmpl w:val="D846866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44D3B8A"/>
    <w:multiLevelType w:val="hybridMultilevel"/>
    <w:tmpl w:val="7646C5D6"/>
    <w:lvl w:ilvl="0" w:tplc="58262E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004E"/>
    <w:multiLevelType w:val="multilevel"/>
    <w:tmpl w:val="F1D04C24"/>
    <w:lvl w:ilvl="0">
      <w:start w:val="1"/>
      <w:numFmt w:val="decimal"/>
      <w:lvlText w:val="%1."/>
      <w:lvlJc w:val="left"/>
      <w:pPr>
        <w:tabs>
          <w:tab w:val="num" w:pos="720"/>
        </w:tabs>
        <w:ind w:left="720" w:hanging="720"/>
      </w:pPr>
      <w:rPr>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B4F7D34"/>
    <w:multiLevelType w:val="hybridMultilevel"/>
    <w:tmpl w:val="F264AB66"/>
    <w:lvl w:ilvl="0" w:tplc="15B2C520">
      <w:start w:val="1"/>
      <w:numFmt w:val="bullet"/>
      <w:lvlText w:val=""/>
      <w:lvlJc w:val="left"/>
      <w:pPr>
        <w:ind w:left="630" w:hanging="360"/>
      </w:pPr>
      <w:rPr>
        <w:rFonts w:ascii="Wingdings" w:hAnsi="Wingdings"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C607DCE"/>
    <w:multiLevelType w:val="hybridMultilevel"/>
    <w:tmpl w:val="3B58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3A0EDD"/>
    <w:multiLevelType w:val="hybridMultilevel"/>
    <w:tmpl w:val="D846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D1B58"/>
    <w:multiLevelType w:val="hybridMultilevel"/>
    <w:tmpl w:val="6AD00A8C"/>
    <w:lvl w:ilvl="0" w:tplc="E9C85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B208D"/>
    <w:multiLevelType w:val="hybridMultilevel"/>
    <w:tmpl w:val="080AA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000C2"/>
    <w:multiLevelType w:val="hybridMultilevel"/>
    <w:tmpl w:val="887C7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936E5"/>
    <w:multiLevelType w:val="hybridMultilevel"/>
    <w:tmpl w:val="2E828EBE"/>
    <w:lvl w:ilvl="0" w:tplc="7D64F78A">
      <w:start w:val="1"/>
      <w:numFmt w:val="decimal"/>
      <w:lvlText w:val="%1-"/>
      <w:lvlJc w:val="left"/>
      <w:pPr>
        <w:ind w:left="501"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37151B2"/>
    <w:multiLevelType w:val="hybridMultilevel"/>
    <w:tmpl w:val="D5220896"/>
    <w:lvl w:ilvl="0" w:tplc="04090005">
      <w:start w:val="1"/>
      <w:numFmt w:val="bullet"/>
      <w:lvlText w:val=""/>
      <w:lvlJc w:val="left"/>
      <w:pPr>
        <w:ind w:left="630" w:hanging="360"/>
      </w:pPr>
      <w:rPr>
        <w:rFonts w:ascii="Wingdings" w:hAnsi="Wingdings"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BD94DD8"/>
    <w:multiLevelType w:val="hybridMultilevel"/>
    <w:tmpl w:val="228EE47E"/>
    <w:lvl w:ilvl="0" w:tplc="15B2C52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C3E1242"/>
    <w:multiLevelType w:val="hybridMultilevel"/>
    <w:tmpl w:val="283C072E"/>
    <w:lvl w:ilvl="0" w:tplc="F63887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F6BE6"/>
    <w:multiLevelType w:val="hybridMultilevel"/>
    <w:tmpl w:val="4C90B380"/>
    <w:lvl w:ilvl="0" w:tplc="2D7AEA9A">
      <w:numFmt w:val="bullet"/>
      <w:lvlText w:val="-"/>
      <w:lvlJc w:val="left"/>
      <w:pPr>
        <w:ind w:left="1008" w:hanging="360"/>
      </w:pPr>
      <w:rPr>
        <w:rFonts w:ascii="Calibri" w:eastAsia="Calibri" w:hAnsi="Calibri" w:cs="B Lotu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05A3688"/>
    <w:multiLevelType w:val="hybridMultilevel"/>
    <w:tmpl w:val="E668A3EA"/>
    <w:lvl w:ilvl="0" w:tplc="ED48628C">
      <w:start w:val="1"/>
      <w:numFmt w:val="bullet"/>
      <w:lvlText w:val=""/>
      <w:lvlJc w:val="left"/>
      <w:pPr>
        <w:tabs>
          <w:tab w:val="num" w:pos="2700"/>
        </w:tabs>
        <w:ind w:left="270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B720D9"/>
    <w:multiLevelType w:val="hybridMultilevel"/>
    <w:tmpl w:val="956A6E04"/>
    <w:lvl w:ilvl="0" w:tplc="1FF0B0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97009"/>
    <w:multiLevelType w:val="hybridMultilevel"/>
    <w:tmpl w:val="A23ED7C0"/>
    <w:lvl w:ilvl="0" w:tplc="ED48628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F5FE8"/>
    <w:multiLevelType w:val="hybridMultilevel"/>
    <w:tmpl w:val="2CE2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3377F"/>
    <w:multiLevelType w:val="hybridMultilevel"/>
    <w:tmpl w:val="7D56AD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3E7B26EB"/>
    <w:multiLevelType w:val="multilevel"/>
    <w:tmpl w:val="F1D04C24"/>
    <w:lvl w:ilvl="0">
      <w:start w:val="1"/>
      <w:numFmt w:val="decimal"/>
      <w:lvlText w:val="%1."/>
      <w:lvlJc w:val="left"/>
      <w:pPr>
        <w:tabs>
          <w:tab w:val="num" w:pos="720"/>
        </w:tabs>
        <w:ind w:left="720" w:hanging="720"/>
      </w:pPr>
      <w:rPr>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89B3043"/>
    <w:multiLevelType w:val="hybridMultilevel"/>
    <w:tmpl w:val="C9E84944"/>
    <w:lvl w:ilvl="0" w:tplc="2D7AEA9A">
      <w:numFmt w:val="bullet"/>
      <w:lvlText w:val="-"/>
      <w:lvlJc w:val="left"/>
      <w:pPr>
        <w:ind w:left="720" w:hanging="360"/>
      </w:pPr>
      <w:rPr>
        <w:rFonts w:ascii="Calibri" w:eastAsia="Calibri" w:hAnsi="Calibri" w:cs="B Lotu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E5F88"/>
    <w:multiLevelType w:val="hybridMultilevel"/>
    <w:tmpl w:val="6DD4BB46"/>
    <w:lvl w:ilvl="0" w:tplc="0F745B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F7D8D"/>
    <w:multiLevelType w:val="hybridMultilevel"/>
    <w:tmpl w:val="5C5001BA"/>
    <w:lvl w:ilvl="0" w:tplc="5E6011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36114"/>
    <w:multiLevelType w:val="hybridMultilevel"/>
    <w:tmpl w:val="DA1AD2FA"/>
    <w:lvl w:ilvl="0" w:tplc="1E2E1A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A6225"/>
    <w:multiLevelType w:val="hybridMultilevel"/>
    <w:tmpl w:val="89C2508E"/>
    <w:lvl w:ilvl="0" w:tplc="2D7AEA9A">
      <w:numFmt w:val="bullet"/>
      <w:lvlText w:val="-"/>
      <w:lvlJc w:val="left"/>
      <w:pPr>
        <w:ind w:left="1582" w:hanging="360"/>
      </w:pPr>
      <w:rPr>
        <w:rFonts w:ascii="Calibri" w:eastAsia="Calibri" w:hAnsi="Calibri" w:cs="B Lotu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6">
    <w:nsid w:val="5CBB2B6C"/>
    <w:multiLevelType w:val="hybridMultilevel"/>
    <w:tmpl w:val="72DCF4CE"/>
    <w:lvl w:ilvl="0" w:tplc="00C014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F1EED"/>
    <w:multiLevelType w:val="hybridMultilevel"/>
    <w:tmpl w:val="EBDAC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B51FB"/>
    <w:multiLevelType w:val="hybridMultilevel"/>
    <w:tmpl w:val="8F7644EC"/>
    <w:lvl w:ilvl="0" w:tplc="04090009">
      <w:start w:val="1"/>
      <w:numFmt w:val="bullet"/>
      <w:lvlText w:val=""/>
      <w:lvlJc w:val="left"/>
      <w:pPr>
        <w:ind w:left="577" w:hanging="360"/>
      </w:pPr>
      <w:rPr>
        <w:rFonts w:ascii="Wingdings" w:hAnsi="Wingdings"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29">
    <w:nsid w:val="71ED548A"/>
    <w:multiLevelType w:val="hybridMultilevel"/>
    <w:tmpl w:val="CEDC8E1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771002E4"/>
    <w:multiLevelType w:val="hybridMultilevel"/>
    <w:tmpl w:val="6C1028F2"/>
    <w:lvl w:ilvl="0" w:tplc="670CBC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4"/>
  </w:num>
  <w:num w:numId="5">
    <w:abstractNumId w:val="6"/>
  </w:num>
  <w:num w:numId="6">
    <w:abstractNumId w:val="7"/>
  </w:num>
  <w:num w:numId="7">
    <w:abstractNumId w:val="1"/>
  </w:num>
  <w:num w:numId="8">
    <w:abstractNumId w:val="5"/>
  </w:num>
  <w:num w:numId="9">
    <w:abstractNumId w:val="3"/>
  </w:num>
  <w:num w:numId="10">
    <w:abstractNumId w:val="20"/>
  </w:num>
  <w:num w:numId="11">
    <w:abstractNumId w:val="10"/>
  </w:num>
  <w:num w:numId="12">
    <w:abstractNumId w:val="12"/>
  </w:num>
  <w:num w:numId="13">
    <w:abstractNumId w:val="4"/>
  </w:num>
  <w:num w:numId="14">
    <w:abstractNumId w:val="28"/>
  </w:num>
  <w:num w:numId="15">
    <w:abstractNumId w:val="19"/>
  </w:num>
  <w:num w:numId="16">
    <w:abstractNumId w:val="29"/>
  </w:num>
  <w:num w:numId="17">
    <w:abstractNumId w:val="22"/>
  </w:num>
  <w:num w:numId="18">
    <w:abstractNumId w:val="30"/>
  </w:num>
  <w:num w:numId="19">
    <w:abstractNumId w:val="13"/>
  </w:num>
  <w:num w:numId="20">
    <w:abstractNumId w:val="23"/>
  </w:num>
  <w:num w:numId="21">
    <w:abstractNumId w:val="2"/>
  </w:num>
  <w:num w:numId="22">
    <w:abstractNumId w:val="26"/>
  </w:num>
  <w:num w:numId="23">
    <w:abstractNumId w:val="16"/>
  </w:num>
  <w:num w:numId="24">
    <w:abstractNumId w:val="14"/>
  </w:num>
  <w:num w:numId="25">
    <w:abstractNumId w:val="27"/>
  </w:num>
  <w:num w:numId="26">
    <w:abstractNumId w:val="25"/>
  </w:num>
  <w:num w:numId="27">
    <w:abstractNumId w:val="15"/>
  </w:num>
  <w:num w:numId="28">
    <w:abstractNumId w:val="17"/>
  </w:num>
  <w:num w:numId="29">
    <w:abstractNumId w:val="11"/>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C1"/>
    <w:rsid w:val="000074C2"/>
    <w:rsid w:val="0001344E"/>
    <w:rsid w:val="00017059"/>
    <w:rsid w:val="00017C53"/>
    <w:rsid w:val="00022D2F"/>
    <w:rsid w:val="00024611"/>
    <w:rsid w:val="000345F2"/>
    <w:rsid w:val="00035A7E"/>
    <w:rsid w:val="000425C2"/>
    <w:rsid w:val="00044A10"/>
    <w:rsid w:val="000510B6"/>
    <w:rsid w:val="00070053"/>
    <w:rsid w:val="00071FAB"/>
    <w:rsid w:val="00072CC7"/>
    <w:rsid w:val="0007401C"/>
    <w:rsid w:val="00074304"/>
    <w:rsid w:val="00074525"/>
    <w:rsid w:val="00076050"/>
    <w:rsid w:val="000836B3"/>
    <w:rsid w:val="000870BC"/>
    <w:rsid w:val="00090138"/>
    <w:rsid w:val="0009195C"/>
    <w:rsid w:val="000A2F0A"/>
    <w:rsid w:val="000C0E68"/>
    <w:rsid w:val="000C31A2"/>
    <w:rsid w:val="000D4D05"/>
    <w:rsid w:val="000E0522"/>
    <w:rsid w:val="000E5F28"/>
    <w:rsid w:val="000E61AF"/>
    <w:rsid w:val="000F3551"/>
    <w:rsid w:val="000F58E5"/>
    <w:rsid w:val="000F5E0A"/>
    <w:rsid w:val="000F6867"/>
    <w:rsid w:val="000F7BDB"/>
    <w:rsid w:val="00100B29"/>
    <w:rsid w:val="001030BB"/>
    <w:rsid w:val="00104B39"/>
    <w:rsid w:val="00124352"/>
    <w:rsid w:val="00126A3F"/>
    <w:rsid w:val="0013787F"/>
    <w:rsid w:val="001449E0"/>
    <w:rsid w:val="00160B66"/>
    <w:rsid w:val="001754F5"/>
    <w:rsid w:val="0018305D"/>
    <w:rsid w:val="0018315B"/>
    <w:rsid w:val="00195254"/>
    <w:rsid w:val="001A25C1"/>
    <w:rsid w:val="001A32B2"/>
    <w:rsid w:val="001A5438"/>
    <w:rsid w:val="001B6EA1"/>
    <w:rsid w:val="001B76A6"/>
    <w:rsid w:val="001C0B38"/>
    <w:rsid w:val="001C54D5"/>
    <w:rsid w:val="001D19D5"/>
    <w:rsid w:val="001D224B"/>
    <w:rsid w:val="001D780B"/>
    <w:rsid w:val="001E19E4"/>
    <w:rsid w:val="001E2141"/>
    <w:rsid w:val="001E600A"/>
    <w:rsid w:val="001F1798"/>
    <w:rsid w:val="002003E9"/>
    <w:rsid w:val="00215252"/>
    <w:rsid w:val="002257FB"/>
    <w:rsid w:val="002275C1"/>
    <w:rsid w:val="00227A4F"/>
    <w:rsid w:val="00236063"/>
    <w:rsid w:val="00236934"/>
    <w:rsid w:val="00247030"/>
    <w:rsid w:val="002475EF"/>
    <w:rsid w:val="002540C7"/>
    <w:rsid w:val="00277A21"/>
    <w:rsid w:val="00290CCF"/>
    <w:rsid w:val="002A43EF"/>
    <w:rsid w:val="002A4B2C"/>
    <w:rsid w:val="002B05E3"/>
    <w:rsid w:val="002B0728"/>
    <w:rsid w:val="002D3268"/>
    <w:rsid w:val="002D59EB"/>
    <w:rsid w:val="002F1B56"/>
    <w:rsid w:val="00305983"/>
    <w:rsid w:val="003251A9"/>
    <w:rsid w:val="003302E1"/>
    <w:rsid w:val="0033147E"/>
    <w:rsid w:val="003377AC"/>
    <w:rsid w:val="003407D4"/>
    <w:rsid w:val="0034622A"/>
    <w:rsid w:val="00364B9C"/>
    <w:rsid w:val="003761B1"/>
    <w:rsid w:val="00377095"/>
    <w:rsid w:val="003917F4"/>
    <w:rsid w:val="00393F1B"/>
    <w:rsid w:val="0039685F"/>
    <w:rsid w:val="003A078B"/>
    <w:rsid w:val="003A1C92"/>
    <w:rsid w:val="003B5B7F"/>
    <w:rsid w:val="003B61E4"/>
    <w:rsid w:val="003C54B5"/>
    <w:rsid w:val="003F6725"/>
    <w:rsid w:val="00400966"/>
    <w:rsid w:val="00402E54"/>
    <w:rsid w:val="00410620"/>
    <w:rsid w:val="00441A8E"/>
    <w:rsid w:val="00445009"/>
    <w:rsid w:val="00454587"/>
    <w:rsid w:val="00457F74"/>
    <w:rsid w:val="00460DE0"/>
    <w:rsid w:val="0046677F"/>
    <w:rsid w:val="00476C81"/>
    <w:rsid w:val="004916B1"/>
    <w:rsid w:val="00491ED9"/>
    <w:rsid w:val="0049656F"/>
    <w:rsid w:val="004A05FA"/>
    <w:rsid w:val="004A1D7D"/>
    <w:rsid w:val="004A296F"/>
    <w:rsid w:val="004A4501"/>
    <w:rsid w:val="004B025F"/>
    <w:rsid w:val="004B6775"/>
    <w:rsid w:val="004C76CF"/>
    <w:rsid w:val="004D1E46"/>
    <w:rsid w:val="004D5309"/>
    <w:rsid w:val="004E5028"/>
    <w:rsid w:val="004E505E"/>
    <w:rsid w:val="004E7DC9"/>
    <w:rsid w:val="004F4210"/>
    <w:rsid w:val="004F5423"/>
    <w:rsid w:val="004F6AB0"/>
    <w:rsid w:val="004F740A"/>
    <w:rsid w:val="00507A62"/>
    <w:rsid w:val="00524F8A"/>
    <w:rsid w:val="0053247A"/>
    <w:rsid w:val="00561CB4"/>
    <w:rsid w:val="00562915"/>
    <w:rsid w:val="005667E9"/>
    <w:rsid w:val="00576945"/>
    <w:rsid w:val="0058756E"/>
    <w:rsid w:val="0059371A"/>
    <w:rsid w:val="00596A47"/>
    <w:rsid w:val="005A2C3D"/>
    <w:rsid w:val="005A2E08"/>
    <w:rsid w:val="005A3E23"/>
    <w:rsid w:val="005A795C"/>
    <w:rsid w:val="005B0DBD"/>
    <w:rsid w:val="005C104C"/>
    <w:rsid w:val="005C4195"/>
    <w:rsid w:val="005C4320"/>
    <w:rsid w:val="005D0CC4"/>
    <w:rsid w:val="005D3D2E"/>
    <w:rsid w:val="005E4AB4"/>
    <w:rsid w:val="005E4AFC"/>
    <w:rsid w:val="005E5768"/>
    <w:rsid w:val="005F11BD"/>
    <w:rsid w:val="005F3314"/>
    <w:rsid w:val="005F5D09"/>
    <w:rsid w:val="0060543C"/>
    <w:rsid w:val="006117A4"/>
    <w:rsid w:val="00614366"/>
    <w:rsid w:val="0062467E"/>
    <w:rsid w:val="00634DA3"/>
    <w:rsid w:val="00646023"/>
    <w:rsid w:val="00646E4B"/>
    <w:rsid w:val="00651DED"/>
    <w:rsid w:val="006529C9"/>
    <w:rsid w:val="00653E4F"/>
    <w:rsid w:val="00655DF4"/>
    <w:rsid w:val="006560EE"/>
    <w:rsid w:val="006625F6"/>
    <w:rsid w:val="0066566D"/>
    <w:rsid w:val="00665750"/>
    <w:rsid w:val="00665A17"/>
    <w:rsid w:val="006669E2"/>
    <w:rsid w:val="006728BE"/>
    <w:rsid w:val="00676D45"/>
    <w:rsid w:val="006A317A"/>
    <w:rsid w:val="006A3FC8"/>
    <w:rsid w:val="006A622D"/>
    <w:rsid w:val="006C03DC"/>
    <w:rsid w:val="006C168F"/>
    <w:rsid w:val="006C5B59"/>
    <w:rsid w:val="006C6A41"/>
    <w:rsid w:val="006D25D8"/>
    <w:rsid w:val="006F7480"/>
    <w:rsid w:val="00701DCB"/>
    <w:rsid w:val="00702288"/>
    <w:rsid w:val="00710A5C"/>
    <w:rsid w:val="00714A82"/>
    <w:rsid w:val="00716A5B"/>
    <w:rsid w:val="00720F5F"/>
    <w:rsid w:val="00723B2A"/>
    <w:rsid w:val="007254A1"/>
    <w:rsid w:val="0072729C"/>
    <w:rsid w:val="0072755E"/>
    <w:rsid w:val="00732F8F"/>
    <w:rsid w:val="00733BE2"/>
    <w:rsid w:val="00747BC4"/>
    <w:rsid w:val="00753504"/>
    <w:rsid w:val="00757998"/>
    <w:rsid w:val="007600D0"/>
    <w:rsid w:val="00762836"/>
    <w:rsid w:val="0077061D"/>
    <w:rsid w:val="007708AA"/>
    <w:rsid w:val="0077172C"/>
    <w:rsid w:val="007754ED"/>
    <w:rsid w:val="007935C6"/>
    <w:rsid w:val="007B73E5"/>
    <w:rsid w:val="007C3F03"/>
    <w:rsid w:val="007C5FFA"/>
    <w:rsid w:val="007C6A1A"/>
    <w:rsid w:val="007C7862"/>
    <w:rsid w:val="007C7A34"/>
    <w:rsid w:val="007D0E62"/>
    <w:rsid w:val="007D4B9C"/>
    <w:rsid w:val="007E155A"/>
    <w:rsid w:val="007E1EC2"/>
    <w:rsid w:val="007E3AB5"/>
    <w:rsid w:val="007E4FC3"/>
    <w:rsid w:val="007E664C"/>
    <w:rsid w:val="007F4293"/>
    <w:rsid w:val="007F5FC9"/>
    <w:rsid w:val="00802344"/>
    <w:rsid w:val="00804D0F"/>
    <w:rsid w:val="0081469C"/>
    <w:rsid w:val="008179C2"/>
    <w:rsid w:val="008248C2"/>
    <w:rsid w:val="00826A83"/>
    <w:rsid w:val="00834830"/>
    <w:rsid w:val="00841DCD"/>
    <w:rsid w:val="008614A3"/>
    <w:rsid w:val="00861F7F"/>
    <w:rsid w:val="00863A6A"/>
    <w:rsid w:val="00870D99"/>
    <w:rsid w:val="00881B94"/>
    <w:rsid w:val="008861B3"/>
    <w:rsid w:val="00890B4F"/>
    <w:rsid w:val="00894B5B"/>
    <w:rsid w:val="008A2A85"/>
    <w:rsid w:val="008A5C47"/>
    <w:rsid w:val="008A6C0D"/>
    <w:rsid w:val="008B2FCE"/>
    <w:rsid w:val="008B5DBC"/>
    <w:rsid w:val="008B6F7B"/>
    <w:rsid w:val="008C09C2"/>
    <w:rsid w:val="008C70F4"/>
    <w:rsid w:val="008D0D31"/>
    <w:rsid w:val="008E119B"/>
    <w:rsid w:val="008F2B91"/>
    <w:rsid w:val="008F2C5C"/>
    <w:rsid w:val="00904021"/>
    <w:rsid w:val="00907D1B"/>
    <w:rsid w:val="00914321"/>
    <w:rsid w:val="00925A3E"/>
    <w:rsid w:val="00925AA8"/>
    <w:rsid w:val="00940784"/>
    <w:rsid w:val="00941865"/>
    <w:rsid w:val="00944042"/>
    <w:rsid w:val="00962EF7"/>
    <w:rsid w:val="00966344"/>
    <w:rsid w:val="00971BA7"/>
    <w:rsid w:val="0097371E"/>
    <w:rsid w:val="00981623"/>
    <w:rsid w:val="00984371"/>
    <w:rsid w:val="00986D84"/>
    <w:rsid w:val="009A58E4"/>
    <w:rsid w:val="009C0D4D"/>
    <w:rsid w:val="009C2061"/>
    <w:rsid w:val="009C5CE8"/>
    <w:rsid w:val="009D14B4"/>
    <w:rsid w:val="009F4988"/>
    <w:rsid w:val="00A000D9"/>
    <w:rsid w:val="00A03433"/>
    <w:rsid w:val="00A051A3"/>
    <w:rsid w:val="00A06246"/>
    <w:rsid w:val="00A12B26"/>
    <w:rsid w:val="00A17FB0"/>
    <w:rsid w:val="00A215A3"/>
    <w:rsid w:val="00A25A46"/>
    <w:rsid w:val="00A30A3D"/>
    <w:rsid w:val="00A31F4A"/>
    <w:rsid w:val="00A36B8F"/>
    <w:rsid w:val="00A50BD9"/>
    <w:rsid w:val="00A52A04"/>
    <w:rsid w:val="00A53897"/>
    <w:rsid w:val="00A56E20"/>
    <w:rsid w:val="00A67451"/>
    <w:rsid w:val="00A756A2"/>
    <w:rsid w:val="00A77D03"/>
    <w:rsid w:val="00A84FF5"/>
    <w:rsid w:val="00A97386"/>
    <w:rsid w:val="00A97D63"/>
    <w:rsid w:val="00AA62AF"/>
    <w:rsid w:val="00AB06CF"/>
    <w:rsid w:val="00AB0CCD"/>
    <w:rsid w:val="00AB15F8"/>
    <w:rsid w:val="00AB4876"/>
    <w:rsid w:val="00AB545D"/>
    <w:rsid w:val="00AB7848"/>
    <w:rsid w:val="00AC6879"/>
    <w:rsid w:val="00AC7891"/>
    <w:rsid w:val="00AC7E80"/>
    <w:rsid w:val="00AD68A5"/>
    <w:rsid w:val="00AE6FC2"/>
    <w:rsid w:val="00AF5457"/>
    <w:rsid w:val="00AF5D67"/>
    <w:rsid w:val="00AF722B"/>
    <w:rsid w:val="00B0457E"/>
    <w:rsid w:val="00B1287F"/>
    <w:rsid w:val="00B15072"/>
    <w:rsid w:val="00B226F5"/>
    <w:rsid w:val="00B27EB3"/>
    <w:rsid w:val="00B340BD"/>
    <w:rsid w:val="00B411C5"/>
    <w:rsid w:val="00B44445"/>
    <w:rsid w:val="00B671DB"/>
    <w:rsid w:val="00B70D8B"/>
    <w:rsid w:val="00B73FD9"/>
    <w:rsid w:val="00B76B34"/>
    <w:rsid w:val="00B81176"/>
    <w:rsid w:val="00B85773"/>
    <w:rsid w:val="00B939C7"/>
    <w:rsid w:val="00BA2A2F"/>
    <w:rsid w:val="00BB1BC1"/>
    <w:rsid w:val="00BB4E39"/>
    <w:rsid w:val="00BC3C11"/>
    <w:rsid w:val="00BC4EC9"/>
    <w:rsid w:val="00BC72F0"/>
    <w:rsid w:val="00BD0300"/>
    <w:rsid w:val="00BD4575"/>
    <w:rsid w:val="00BD730D"/>
    <w:rsid w:val="00BD7BBE"/>
    <w:rsid w:val="00BE2861"/>
    <w:rsid w:val="00BE5AB4"/>
    <w:rsid w:val="00BE61A0"/>
    <w:rsid w:val="00BE65B0"/>
    <w:rsid w:val="00BE6D35"/>
    <w:rsid w:val="00BF341A"/>
    <w:rsid w:val="00BF3799"/>
    <w:rsid w:val="00BF462C"/>
    <w:rsid w:val="00C0427A"/>
    <w:rsid w:val="00C07B70"/>
    <w:rsid w:val="00C26AA3"/>
    <w:rsid w:val="00C37EE9"/>
    <w:rsid w:val="00C405BE"/>
    <w:rsid w:val="00C651ED"/>
    <w:rsid w:val="00C65C0F"/>
    <w:rsid w:val="00C677CB"/>
    <w:rsid w:val="00C7633F"/>
    <w:rsid w:val="00C827B4"/>
    <w:rsid w:val="00C85119"/>
    <w:rsid w:val="00C91A66"/>
    <w:rsid w:val="00C931FB"/>
    <w:rsid w:val="00CA5B26"/>
    <w:rsid w:val="00CB63FD"/>
    <w:rsid w:val="00CC715C"/>
    <w:rsid w:val="00CE79A1"/>
    <w:rsid w:val="00CF1F9F"/>
    <w:rsid w:val="00CF227E"/>
    <w:rsid w:val="00CF7909"/>
    <w:rsid w:val="00D040CD"/>
    <w:rsid w:val="00D133FD"/>
    <w:rsid w:val="00D14D57"/>
    <w:rsid w:val="00D30CCC"/>
    <w:rsid w:val="00D422E3"/>
    <w:rsid w:val="00D507FF"/>
    <w:rsid w:val="00D54FBF"/>
    <w:rsid w:val="00D62D94"/>
    <w:rsid w:val="00D67F22"/>
    <w:rsid w:val="00D765F3"/>
    <w:rsid w:val="00D7771E"/>
    <w:rsid w:val="00D825CF"/>
    <w:rsid w:val="00D9009B"/>
    <w:rsid w:val="00D92D22"/>
    <w:rsid w:val="00D9758E"/>
    <w:rsid w:val="00DA41D5"/>
    <w:rsid w:val="00DA51CC"/>
    <w:rsid w:val="00DC7351"/>
    <w:rsid w:val="00DE159A"/>
    <w:rsid w:val="00DE2BC8"/>
    <w:rsid w:val="00DE4CE6"/>
    <w:rsid w:val="00DE7735"/>
    <w:rsid w:val="00E01591"/>
    <w:rsid w:val="00E026E0"/>
    <w:rsid w:val="00E02E96"/>
    <w:rsid w:val="00E15AD8"/>
    <w:rsid w:val="00E176AD"/>
    <w:rsid w:val="00E1776C"/>
    <w:rsid w:val="00E347C1"/>
    <w:rsid w:val="00E37F8E"/>
    <w:rsid w:val="00E41C51"/>
    <w:rsid w:val="00E505B0"/>
    <w:rsid w:val="00E50B08"/>
    <w:rsid w:val="00E53D22"/>
    <w:rsid w:val="00E55DD3"/>
    <w:rsid w:val="00E62B98"/>
    <w:rsid w:val="00E64BCC"/>
    <w:rsid w:val="00E73809"/>
    <w:rsid w:val="00E7792E"/>
    <w:rsid w:val="00E77B45"/>
    <w:rsid w:val="00E9028F"/>
    <w:rsid w:val="00E922E7"/>
    <w:rsid w:val="00E93641"/>
    <w:rsid w:val="00EA122E"/>
    <w:rsid w:val="00EA23E8"/>
    <w:rsid w:val="00EA5BA2"/>
    <w:rsid w:val="00EA6984"/>
    <w:rsid w:val="00EB43B9"/>
    <w:rsid w:val="00EB656C"/>
    <w:rsid w:val="00EB72B7"/>
    <w:rsid w:val="00EC4454"/>
    <w:rsid w:val="00ED12AE"/>
    <w:rsid w:val="00ED6BF1"/>
    <w:rsid w:val="00EE21B1"/>
    <w:rsid w:val="00EE30F0"/>
    <w:rsid w:val="00EE6C59"/>
    <w:rsid w:val="00EF1493"/>
    <w:rsid w:val="00F00A84"/>
    <w:rsid w:val="00F0453E"/>
    <w:rsid w:val="00F05AAC"/>
    <w:rsid w:val="00F13118"/>
    <w:rsid w:val="00F157D3"/>
    <w:rsid w:val="00F1730C"/>
    <w:rsid w:val="00F23951"/>
    <w:rsid w:val="00F23C8F"/>
    <w:rsid w:val="00F26925"/>
    <w:rsid w:val="00F33C37"/>
    <w:rsid w:val="00F44089"/>
    <w:rsid w:val="00F476FA"/>
    <w:rsid w:val="00F47EF3"/>
    <w:rsid w:val="00F51ACA"/>
    <w:rsid w:val="00F53095"/>
    <w:rsid w:val="00F5383C"/>
    <w:rsid w:val="00F61453"/>
    <w:rsid w:val="00F64323"/>
    <w:rsid w:val="00F66DD5"/>
    <w:rsid w:val="00F67A18"/>
    <w:rsid w:val="00F8238D"/>
    <w:rsid w:val="00F83EC1"/>
    <w:rsid w:val="00F841AB"/>
    <w:rsid w:val="00F8606E"/>
    <w:rsid w:val="00F86A66"/>
    <w:rsid w:val="00FA65EB"/>
    <w:rsid w:val="00FA66EC"/>
    <w:rsid w:val="00FB0C7C"/>
    <w:rsid w:val="00FC08B1"/>
    <w:rsid w:val="00FC5FB3"/>
    <w:rsid w:val="00FC6A76"/>
    <w:rsid w:val="00FD0461"/>
    <w:rsid w:val="00FE0414"/>
    <w:rsid w:val="00FE403B"/>
    <w:rsid w:val="00FE44B1"/>
    <w:rsid w:val="00FE56C7"/>
    <w:rsid w:val="00FE6AFD"/>
    <w:rsid w:val="00FF637F"/>
    <w:rsid w:val="00FF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EDEE3-2ADE-4A6E-BBBA-751E162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7F"/>
    <w:pPr>
      <w:spacing w:after="200" w:line="276" w:lineRule="auto"/>
    </w:pPr>
    <w:rPr>
      <w:sz w:val="22"/>
      <w:szCs w:val="22"/>
    </w:rPr>
  </w:style>
  <w:style w:type="paragraph" w:styleId="Heading1">
    <w:name w:val="heading 1"/>
    <w:basedOn w:val="Normal"/>
    <w:next w:val="Normal"/>
    <w:link w:val="Heading1Char"/>
    <w:uiPriority w:val="9"/>
    <w:qFormat/>
    <w:rsid w:val="00D825CF"/>
    <w:pPr>
      <w:keepNext/>
      <w:keepLines/>
      <w:spacing w:before="480" w:after="0"/>
      <w:outlineLvl w:val="0"/>
    </w:pPr>
    <w:rPr>
      <w:rFonts w:ascii="Cambria" w:eastAsia="Times New Roman" w:hAnsi="Cambria" w:cs="B Titr"/>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D8"/>
    <w:pPr>
      <w:ind w:left="720"/>
      <w:contextualSpacing/>
    </w:pPr>
  </w:style>
  <w:style w:type="paragraph" w:styleId="FootnoteText">
    <w:name w:val="footnote text"/>
    <w:basedOn w:val="Normal"/>
    <w:link w:val="FootnoteTextChar"/>
    <w:semiHidden/>
    <w:unhideWhenUsed/>
    <w:rsid w:val="00A67451"/>
    <w:pPr>
      <w:spacing w:after="0" w:line="240" w:lineRule="auto"/>
    </w:pPr>
    <w:rPr>
      <w:sz w:val="20"/>
      <w:szCs w:val="20"/>
    </w:rPr>
  </w:style>
  <w:style w:type="character" w:customStyle="1" w:styleId="FootnoteTextChar">
    <w:name w:val="Footnote Text Char"/>
    <w:link w:val="FootnoteText"/>
    <w:uiPriority w:val="99"/>
    <w:semiHidden/>
    <w:rsid w:val="00A67451"/>
    <w:rPr>
      <w:sz w:val="20"/>
      <w:szCs w:val="20"/>
    </w:rPr>
  </w:style>
  <w:style w:type="character" w:styleId="FootnoteReference">
    <w:name w:val="footnote reference"/>
    <w:semiHidden/>
    <w:unhideWhenUsed/>
    <w:rsid w:val="00A67451"/>
    <w:rPr>
      <w:vertAlign w:val="superscript"/>
    </w:rPr>
  </w:style>
  <w:style w:type="paragraph" w:styleId="Header">
    <w:name w:val="header"/>
    <w:basedOn w:val="Normal"/>
    <w:link w:val="HeaderChar"/>
    <w:uiPriority w:val="99"/>
    <w:unhideWhenUsed/>
    <w:rsid w:val="00BA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2F"/>
  </w:style>
  <w:style w:type="paragraph" w:styleId="Footer">
    <w:name w:val="footer"/>
    <w:basedOn w:val="Normal"/>
    <w:link w:val="FooterChar"/>
    <w:uiPriority w:val="99"/>
    <w:unhideWhenUsed/>
    <w:rsid w:val="00BA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2F"/>
  </w:style>
  <w:style w:type="table" w:styleId="TableGrid">
    <w:name w:val="Table Grid"/>
    <w:basedOn w:val="TableNormal"/>
    <w:uiPriority w:val="59"/>
    <w:rsid w:val="00BA2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D825CF"/>
    <w:rPr>
      <w:rFonts w:ascii="Cambria" w:eastAsia="Times New Roman" w:hAnsi="Cambria" w:cs="B Titr"/>
      <w:b/>
      <w:bCs/>
      <w:color w:val="000000"/>
      <w:sz w:val="28"/>
      <w:szCs w:val="28"/>
      <w:u w:val="single"/>
    </w:rPr>
  </w:style>
  <w:style w:type="paragraph" w:styleId="TOCHeading">
    <w:name w:val="TOC Heading"/>
    <w:basedOn w:val="Heading1"/>
    <w:next w:val="Normal"/>
    <w:uiPriority w:val="39"/>
    <w:unhideWhenUsed/>
    <w:qFormat/>
    <w:rsid w:val="00D825CF"/>
    <w:pPr>
      <w:outlineLvl w:val="9"/>
    </w:pPr>
    <w:rPr>
      <w:rFonts w:cs="Times New Roman"/>
      <w:color w:val="365F91"/>
      <w:u w:val="none"/>
    </w:rPr>
  </w:style>
  <w:style w:type="paragraph" w:styleId="TOC1">
    <w:name w:val="toc 1"/>
    <w:basedOn w:val="Normal"/>
    <w:next w:val="Normal"/>
    <w:autoRedefine/>
    <w:uiPriority w:val="39"/>
    <w:unhideWhenUsed/>
    <w:rsid w:val="00F86A66"/>
    <w:pPr>
      <w:tabs>
        <w:tab w:val="right" w:leader="dot" w:pos="9350"/>
      </w:tabs>
      <w:bidi/>
      <w:spacing w:after="100"/>
      <w:jc w:val="both"/>
    </w:pPr>
  </w:style>
  <w:style w:type="character" w:styleId="Hyperlink">
    <w:name w:val="Hyperlink"/>
    <w:uiPriority w:val="99"/>
    <w:unhideWhenUsed/>
    <w:rsid w:val="00D825CF"/>
    <w:rPr>
      <w:color w:val="0000FF"/>
      <w:u w:val="single"/>
    </w:rPr>
  </w:style>
  <w:style w:type="paragraph" w:styleId="BalloonText">
    <w:name w:val="Balloon Text"/>
    <w:basedOn w:val="Normal"/>
    <w:link w:val="BalloonTextChar"/>
    <w:uiPriority w:val="99"/>
    <w:semiHidden/>
    <w:unhideWhenUsed/>
    <w:rsid w:val="00D825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5CF"/>
    <w:rPr>
      <w:rFonts w:ascii="Tahoma" w:hAnsi="Tahoma" w:cs="Tahoma"/>
      <w:sz w:val="16"/>
      <w:szCs w:val="16"/>
    </w:rPr>
  </w:style>
  <w:style w:type="paragraph" w:styleId="NoSpacing">
    <w:name w:val="No Spacing"/>
    <w:link w:val="NoSpacingChar"/>
    <w:uiPriority w:val="1"/>
    <w:qFormat/>
    <w:rsid w:val="009A58E4"/>
    <w:rPr>
      <w:rFonts w:eastAsia="Times New Roman"/>
      <w:sz w:val="22"/>
      <w:szCs w:val="22"/>
    </w:rPr>
  </w:style>
  <w:style w:type="character" w:customStyle="1" w:styleId="NoSpacingChar">
    <w:name w:val="No Spacing Char"/>
    <w:link w:val="NoSpacing"/>
    <w:uiPriority w:val="1"/>
    <w:rsid w:val="009A58E4"/>
    <w:rPr>
      <w:rFonts w:eastAsia="Times New Roman"/>
      <w:sz w:val="22"/>
      <w:szCs w:val="22"/>
      <w:lang w:val="en-US" w:eastAsia="en-US" w:bidi="ar-SA"/>
    </w:rPr>
  </w:style>
  <w:style w:type="table" w:styleId="LightShading-Accent2">
    <w:name w:val="Light Shading Accent 2"/>
    <w:basedOn w:val="TableNormal"/>
    <w:uiPriority w:val="60"/>
    <w:rsid w:val="001A25C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1A25C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6">
    <w:name w:val="Light Grid Accent 6"/>
    <w:basedOn w:val="TableNormal"/>
    <w:uiPriority w:val="62"/>
    <w:rsid w:val="001A25C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2">
    <w:name w:val="Light Grid Accent 2"/>
    <w:basedOn w:val="TableNormal"/>
    <w:uiPriority w:val="62"/>
    <w:rsid w:val="001A25C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CommentReference">
    <w:name w:val="annotation reference"/>
    <w:uiPriority w:val="99"/>
    <w:semiHidden/>
    <w:unhideWhenUsed/>
    <w:rsid w:val="00984371"/>
    <w:rPr>
      <w:sz w:val="16"/>
      <w:szCs w:val="16"/>
    </w:rPr>
  </w:style>
  <w:style w:type="paragraph" w:styleId="CommentText">
    <w:name w:val="annotation text"/>
    <w:basedOn w:val="Normal"/>
    <w:link w:val="CommentTextChar"/>
    <w:uiPriority w:val="99"/>
    <w:unhideWhenUsed/>
    <w:rsid w:val="00984371"/>
    <w:rPr>
      <w:sz w:val="20"/>
      <w:szCs w:val="20"/>
    </w:rPr>
  </w:style>
  <w:style w:type="character" w:customStyle="1" w:styleId="CommentTextChar">
    <w:name w:val="Comment Text Char"/>
    <w:link w:val="CommentText"/>
    <w:uiPriority w:val="99"/>
    <w:rsid w:val="00984371"/>
    <w:rPr>
      <w:lang w:bidi="ar-SA"/>
    </w:rPr>
  </w:style>
  <w:style w:type="paragraph" w:styleId="CommentSubject">
    <w:name w:val="annotation subject"/>
    <w:basedOn w:val="CommentText"/>
    <w:next w:val="CommentText"/>
    <w:link w:val="CommentSubjectChar"/>
    <w:uiPriority w:val="99"/>
    <w:semiHidden/>
    <w:unhideWhenUsed/>
    <w:rsid w:val="00984371"/>
    <w:rPr>
      <w:b/>
      <w:bCs/>
    </w:rPr>
  </w:style>
  <w:style w:type="character" w:customStyle="1" w:styleId="CommentSubjectChar">
    <w:name w:val="Comment Subject Char"/>
    <w:link w:val="CommentSubject"/>
    <w:uiPriority w:val="99"/>
    <w:semiHidden/>
    <w:rsid w:val="00984371"/>
    <w:rPr>
      <w:b/>
      <w:bCs/>
      <w:lang w:bidi="ar-SA"/>
    </w:rPr>
  </w:style>
  <w:style w:type="paragraph" w:styleId="Revision">
    <w:name w:val="Revision"/>
    <w:hidden/>
    <w:uiPriority w:val="99"/>
    <w:semiHidden/>
    <w:rsid w:val="00984371"/>
    <w:rPr>
      <w:sz w:val="22"/>
      <w:szCs w:val="22"/>
    </w:rPr>
  </w:style>
  <w:style w:type="paragraph" w:styleId="NormalWeb">
    <w:name w:val="Normal (Web)"/>
    <w:basedOn w:val="Normal"/>
    <w:uiPriority w:val="99"/>
    <w:unhideWhenUsed/>
    <w:rsid w:val="00C9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baf-word-clickable">
    <w:name w:val="gt-baf-word-clickable"/>
    <w:basedOn w:val="DefaultParagraphFont"/>
    <w:rsid w:val="0075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58">
      <w:bodyDiv w:val="1"/>
      <w:marLeft w:val="0"/>
      <w:marRight w:val="0"/>
      <w:marTop w:val="0"/>
      <w:marBottom w:val="0"/>
      <w:divBdr>
        <w:top w:val="none" w:sz="0" w:space="0" w:color="auto"/>
        <w:left w:val="none" w:sz="0" w:space="0" w:color="auto"/>
        <w:bottom w:val="none" w:sz="0" w:space="0" w:color="auto"/>
        <w:right w:val="none" w:sz="0" w:space="0" w:color="auto"/>
      </w:divBdr>
      <w:divsChild>
        <w:div w:id="92674852">
          <w:marLeft w:val="0"/>
          <w:marRight w:val="864"/>
          <w:marTop w:val="134"/>
          <w:marBottom w:val="0"/>
          <w:divBdr>
            <w:top w:val="none" w:sz="0" w:space="0" w:color="auto"/>
            <w:left w:val="none" w:sz="0" w:space="0" w:color="auto"/>
            <w:bottom w:val="none" w:sz="0" w:space="0" w:color="auto"/>
            <w:right w:val="none" w:sz="0" w:space="0" w:color="auto"/>
          </w:divBdr>
        </w:div>
        <w:div w:id="1142112541">
          <w:marLeft w:val="0"/>
          <w:marRight w:val="864"/>
          <w:marTop w:val="134"/>
          <w:marBottom w:val="0"/>
          <w:divBdr>
            <w:top w:val="none" w:sz="0" w:space="0" w:color="auto"/>
            <w:left w:val="none" w:sz="0" w:space="0" w:color="auto"/>
            <w:bottom w:val="none" w:sz="0" w:space="0" w:color="auto"/>
            <w:right w:val="none" w:sz="0" w:space="0" w:color="auto"/>
          </w:divBdr>
        </w:div>
      </w:divsChild>
    </w:div>
    <w:div w:id="545873852">
      <w:bodyDiv w:val="1"/>
      <w:marLeft w:val="0"/>
      <w:marRight w:val="0"/>
      <w:marTop w:val="0"/>
      <w:marBottom w:val="0"/>
      <w:divBdr>
        <w:top w:val="none" w:sz="0" w:space="0" w:color="auto"/>
        <w:left w:val="none" w:sz="0" w:space="0" w:color="auto"/>
        <w:bottom w:val="none" w:sz="0" w:space="0" w:color="auto"/>
        <w:right w:val="none" w:sz="0" w:space="0" w:color="auto"/>
      </w:divBdr>
      <w:divsChild>
        <w:div w:id="134564443">
          <w:marLeft w:val="0"/>
          <w:marRight w:val="0"/>
          <w:marTop w:val="0"/>
          <w:marBottom w:val="0"/>
          <w:divBdr>
            <w:top w:val="none" w:sz="0" w:space="0" w:color="auto"/>
            <w:left w:val="none" w:sz="0" w:space="0" w:color="auto"/>
            <w:bottom w:val="none" w:sz="0" w:space="0" w:color="auto"/>
            <w:right w:val="none" w:sz="0" w:space="0" w:color="auto"/>
          </w:divBdr>
          <w:divsChild>
            <w:div w:id="997343547">
              <w:marLeft w:val="0"/>
              <w:marRight w:val="0"/>
              <w:marTop w:val="0"/>
              <w:marBottom w:val="0"/>
              <w:divBdr>
                <w:top w:val="none" w:sz="0" w:space="0" w:color="auto"/>
                <w:left w:val="none" w:sz="0" w:space="0" w:color="auto"/>
                <w:bottom w:val="none" w:sz="0" w:space="0" w:color="auto"/>
                <w:right w:val="none" w:sz="0" w:space="0" w:color="auto"/>
              </w:divBdr>
              <w:divsChild>
                <w:div w:id="64960707">
                  <w:marLeft w:val="0"/>
                  <w:marRight w:val="0"/>
                  <w:marTop w:val="0"/>
                  <w:marBottom w:val="0"/>
                  <w:divBdr>
                    <w:top w:val="none" w:sz="0" w:space="0" w:color="auto"/>
                    <w:left w:val="none" w:sz="0" w:space="0" w:color="auto"/>
                    <w:bottom w:val="none" w:sz="0" w:space="0" w:color="auto"/>
                    <w:right w:val="none" w:sz="0" w:space="0" w:color="auto"/>
                  </w:divBdr>
                  <w:divsChild>
                    <w:div w:id="10921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0568">
          <w:marLeft w:val="0"/>
          <w:marRight w:val="0"/>
          <w:marTop w:val="0"/>
          <w:marBottom w:val="0"/>
          <w:divBdr>
            <w:top w:val="none" w:sz="0" w:space="0" w:color="auto"/>
            <w:left w:val="none" w:sz="0" w:space="0" w:color="auto"/>
            <w:bottom w:val="none" w:sz="0" w:space="0" w:color="auto"/>
            <w:right w:val="none" w:sz="0" w:space="0" w:color="auto"/>
          </w:divBdr>
        </w:div>
        <w:div w:id="796217844">
          <w:marLeft w:val="0"/>
          <w:marRight w:val="0"/>
          <w:marTop w:val="0"/>
          <w:marBottom w:val="0"/>
          <w:divBdr>
            <w:top w:val="none" w:sz="0" w:space="0" w:color="auto"/>
            <w:left w:val="none" w:sz="0" w:space="0" w:color="auto"/>
            <w:bottom w:val="none" w:sz="0" w:space="0" w:color="auto"/>
            <w:right w:val="none" w:sz="0" w:space="0" w:color="auto"/>
          </w:divBdr>
          <w:divsChild>
            <w:div w:id="1946116010">
              <w:marLeft w:val="0"/>
              <w:marRight w:val="0"/>
              <w:marTop w:val="0"/>
              <w:marBottom w:val="0"/>
              <w:divBdr>
                <w:top w:val="none" w:sz="0" w:space="0" w:color="auto"/>
                <w:left w:val="none" w:sz="0" w:space="0" w:color="auto"/>
                <w:bottom w:val="none" w:sz="0" w:space="0" w:color="auto"/>
                <w:right w:val="none" w:sz="0" w:space="0" w:color="auto"/>
              </w:divBdr>
              <w:divsChild>
                <w:div w:id="669874454">
                  <w:marLeft w:val="0"/>
                  <w:marRight w:val="0"/>
                  <w:marTop w:val="0"/>
                  <w:marBottom w:val="0"/>
                  <w:divBdr>
                    <w:top w:val="none" w:sz="0" w:space="0" w:color="auto"/>
                    <w:left w:val="none" w:sz="0" w:space="0" w:color="auto"/>
                    <w:bottom w:val="none" w:sz="0" w:space="0" w:color="auto"/>
                    <w:right w:val="none" w:sz="0" w:space="0" w:color="auto"/>
                  </w:divBdr>
                  <w:divsChild>
                    <w:div w:id="1050034118">
                      <w:marLeft w:val="0"/>
                      <w:marRight w:val="0"/>
                      <w:marTop w:val="0"/>
                      <w:marBottom w:val="0"/>
                      <w:divBdr>
                        <w:top w:val="none" w:sz="0" w:space="0" w:color="auto"/>
                        <w:left w:val="none" w:sz="0" w:space="0" w:color="auto"/>
                        <w:bottom w:val="none" w:sz="0" w:space="0" w:color="auto"/>
                        <w:right w:val="none" w:sz="0" w:space="0" w:color="auto"/>
                      </w:divBdr>
                      <w:divsChild>
                        <w:div w:id="2144419532">
                          <w:marLeft w:val="0"/>
                          <w:marRight w:val="0"/>
                          <w:marTop w:val="0"/>
                          <w:marBottom w:val="0"/>
                          <w:divBdr>
                            <w:top w:val="none" w:sz="0" w:space="0" w:color="auto"/>
                            <w:left w:val="none" w:sz="0" w:space="0" w:color="auto"/>
                            <w:bottom w:val="none" w:sz="0" w:space="0" w:color="auto"/>
                            <w:right w:val="none" w:sz="0" w:space="0" w:color="auto"/>
                          </w:divBdr>
                          <w:divsChild>
                            <w:div w:id="21121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2504">
          <w:marLeft w:val="0"/>
          <w:marRight w:val="0"/>
          <w:marTop w:val="0"/>
          <w:marBottom w:val="0"/>
          <w:divBdr>
            <w:top w:val="none" w:sz="0" w:space="0" w:color="auto"/>
            <w:left w:val="none" w:sz="0" w:space="0" w:color="auto"/>
            <w:bottom w:val="none" w:sz="0" w:space="0" w:color="auto"/>
            <w:right w:val="none" w:sz="0" w:space="0" w:color="auto"/>
          </w:divBdr>
          <w:divsChild>
            <w:div w:id="1028070588">
              <w:marLeft w:val="0"/>
              <w:marRight w:val="0"/>
              <w:marTop w:val="0"/>
              <w:marBottom w:val="0"/>
              <w:divBdr>
                <w:top w:val="none" w:sz="0" w:space="0" w:color="auto"/>
                <w:left w:val="none" w:sz="0" w:space="0" w:color="auto"/>
                <w:bottom w:val="none" w:sz="0" w:space="0" w:color="auto"/>
                <w:right w:val="none" w:sz="0" w:space="0" w:color="auto"/>
              </w:divBdr>
              <w:divsChild>
                <w:div w:id="1861701519">
                  <w:marLeft w:val="0"/>
                  <w:marRight w:val="0"/>
                  <w:marTop w:val="0"/>
                  <w:marBottom w:val="0"/>
                  <w:divBdr>
                    <w:top w:val="none" w:sz="0" w:space="0" w:color="auto"/>
                    <w:left w:val="none" w:sz="0" w:space="0" w:color="auto"/>
                    <w:bottom w:val="none" w:sz="0" w:space="0" w:color="auto"/>
                    <w:right w:val="none" w:sz="0" w:space="0" w:color="auto"/>
                  </w:divBdr>
                  <w:divsChild>
                    <w:div w:id="1468354385">
                      <w:marLeft w:val="0"/>
                      <w:marRight w:val="0"/>
                      <w:marTop w:val="0"/>
                      <w:marBottom w:val="0"/>
                      <w:divBdr>
                        <w:top w:val="none" w:sz="0" w:space="0" w:color="auto"/>
                        <w:left w:val="none" w:sz="0" w:space="0" w:color="auto"/>
                        <w:bottom w:val="none" w:sz="0" w:space="0" w:color="auto"/>
                        <w:right w:val="none" w:sz="0" w:space="0" w:color="auto"/>
                      </w:divBdr>
                      <w:divsChild>
                        <w:div w:id="20465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2038">
      <w:bodyDiv w:val="1"/>
      <w:marLeft w:val="0"/>
      <w:marRight w:val="0"/>
      <w:marTop w:val="0"/>
      <w:marBottom w:val="0"/>
      <w:divBdr>
        <w:top w:val="none" w:sz="0" w:space="0" w:color="auto"/>
        <w:left w:val="none" w:sz="0" w:space="0" w:color="auto"/>
        <w:bottom w:val="none" w:sz="0" w:space="0" w:color="auto"/>
        <w:right w:val="none" w:sz="0" w:space="0" w:color="auto"/>
      </w:divBdr>
    </w:div>
    <w:div w:id="1273199093">
      <w:bodyDiv w:val="1"/>
      <w:marLeft w:val="0"/>
      <w:marRight w:val="0"/>
      <w:marTop w:val="0"/>
      <w:marBottom w:val="0"/>
      <w:divBdr>
        <w:top w:val="none" w:sz="0" w:space="0" w:color="auto"/>
        <w:left w:val="none" w:sz="0" w:space="0" w:color="auto"/>
        <w:bottom w:val="none" w:sz="0" w:space="0" w:color="auto"/>
        <w:right w:val="none" w:sz="0" w:space="0" w:color="auto"/>
      </w:divBdr>
      <w:divsChild>
        <w:div w:id="516384437">
          <w:marLeft w:val="0"/>
          <w:marRight w:val="0"/>
          <w:marTop w:val="0"/>
          <w:marBottom w:val="0"/>
          <w:divBdr>
            <w:top w:val="none" w:sz="0" w:space="0" w:color="auto"/>
            <w:left w:val="none" w:sz="0" w:space="0" w:color="auto"/>
            <w:bottom w:val="none" w:sz="0" w:space="0" w:color="auto"/>
            <w:right w:val="none" w:sz="0" w:space="0" w:color="auto"/>
          </w:divBdr>
        </w:div>
      </w:divsChild>
    </w:div>
    <w:div w:id="2068870616">
      <w:bodyDiv w:val="1"/>
      <w:marLeft w:val="0"/>
      <w:marRight w:val="0"/>
      <w:marTop w:val="0"/>
      <w:marBottom w:val="0"/>
      <w:divBdr>
        <w:top w:val="none" w:sz="0" w:space="0" w:color="auto"/>
        <w:left w:val="none" w:sz="0" w:space="0" w:color="auto"/>
        <w:bottom w:val="none" w:sz="0" w:space="0" w:color="auto"/>
        <w:right w:val="none" w:sz="0" w:space="0" w:color="auto"/>
      </w:divBdr>
      <w:divsChild>
        <w:div w:id="2026249698">
          <w:marLeft w:val="0"/>
          <w:marRight w:val="0"/>
          <w:marTop w:val="0"/>
          <w:marBottom w:val="0"/>
          <w:divBdr>
            <w:top w:val="none" w:sz="0" w:space="0" w:color="auto"/>
            <w:left w:val="none" w:sz="0" w:space="0" w:color="auto"/>
            <w:bottom w:val="none" w:sz="0" w:space="0" w:color="auto"/>
            <w:right w:val="none" w:sz="0" w:space="0" w:color="auto"/>
          </w:divBdr>
        </w:div>
      </w:divsChild>
    </w:div>
    <w:div w:id="21052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خرداد 1394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D795B-17B0-4E5A-B40B-4F357FBA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B106</cp:lastModifiedBy>
  <cp:revision>2</cp:revision>
  <cp:lastPrinted>2023-05-09T09:45:00Z</cp:lastPrinted>
  <dcterms:created xsi:type="dcterms:W3CDTF">2023-05-09T09:45:00Z</dcterms:created>
  <dcterms:modified xsi:type="dcterms:W3CDTF">2023-05-09T09:45:00Z</dcterms:modified>
</cp:coreProperties>
</file>